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1D" w:rsidRDefault="008E47A0" w:rsidP="00CA271D">
      <w:pPr>
        <w:spacing w:after="0" w:line="240" w:lineRule="auto"/>
        <w:jc w:val="center"/>
        <w:rPr>
          <w:rFonts w:ascii="Goethe FF Clan" w:hAnsi="Goethe FF Clan"/>
          <w:b/>
          <w:sz w:val="44"/>
          <w:szCs w:val="44"/>
        </w:rPr>
      </w:pPr>
      <w:r w:rsidRPr="006A1153">
        <w:rPr>
          <w:rFonts w:ascii="Goethe FF Clan" w:hAnsi="Goethe FF Clan"/>
          <w:b/>
          <w:sz w:val="44"/>
          <w:szCs w:val="44"/>
        </w:rPr>
        <w:t>Anmeldeformular</w:t>
      </w:r>
    </w:p>
    <w:p w:rsidR="00D604C6" w:rsidRDefault="00D604C6" w:rsidP="00CA271D">
      <w:pPr>
        <w:spacing w:after="0" w:line="240" w:lineRule="auto"/>
        <w:jc w:val="center"/>
        <w:rPr>
          <w:rFonts w:ascii="Goethe FF Clan" w:hAnsi="Goethe FF Clan"/>
          <w:b/>
          <w:sz w:val="44"/>
          <w:szCs w:val="44"/>
        </w:rPr>
      </w:pPr>
      <w:r>
        <w:rPr>
          <w:rFonts w:ascii="Goethe FF Clan" w:hAnsi="Goethe FF Clan"/>
          <w:b/>
          <w:sz w:val="44"/>
          <w:szCs w:val="44"/>
        </w:rPr>
        <w:t>Sprachliche Fortbild</w:t>
      </w:r>
      <w:r w:rsidR="006A1153">
        <w:rPr>
          <w:rFonts w:ascii="Goethe FF Clan" w:hAnsi="Goethe FF Clan"/>
          <w:b/>
          <w:sz w:val="44"/>
          <w:szCs w:val="44"/>
        </w:rPr>
        <w:t xml:space="preserve">ung </w:t>
      </w:r>
    </w:p>
    <w:p w:rsidR="006A1153" w:rsidRDefault="006A1153" w:rsidP="00CA271D">
      <w:pPr>
        <w:spacing w:after="0" w:line="240" w:lineRule="auto"/>
        <w:jc w:val="center"/>
        <w:rPr>
          <w:rFonts w:ascii="Goethe FF Clan" w:hAnsi="Goethe FF Clan"/>
          <w:b/>
          <w:sz w:val="44"/>
          <w:szCs w:val="44"/>
        </w:rPr>
      </w:pPr>
      <w:r>
        <w:rPr>
          <w:rFonts w:ascii="Goethe FF Clan" w:hAnsi="Goethe FF Clan"/>
          <w:b/>
          <w:sz w:val="44"/>
          <w:szCs w:val="44"/>
        </w:rPr>
        <w:t>im deutsch-französischen Tandem</w:t>
      </w:r>
    </w:p>
    <w:p w:rsidR="006A1153" w:rsidRPr="006A1153" w:rsidRDefault="006A1153" w:rsidP="00CA271D">
      <w:pPr>
        <w:spacing w:after="0" w:line="240" w:lineRule="auto"/>
        <w:jc w:val="center"/>
        <w:rPr>
          <w:rFonts w:ascii="Arial" w:hAnsi="Arial" w:cs="Arial"/>
          <w:b/>
          <w:sz w:val="44"/>
          <w:szCs w:val="44"/>
        </w:rPr>
      </w:pPr>
      <w:r>
        <w:rPr>
          <w:rFonts w:ascii="Goethe FF Clan" w:hAnsi="Goethe FF Clan"/>
          <w:b/>
          <w:sz w:val="44"/>
          <w:szCs w:val="44"/>
        </w:rPr>
        <w:t>21. – 27. Oktober 2018 in Mainz</w:t>
      </w:r>
    </w:p>
    <w:p w:rsidR="006A2E81" w:rsidRPr="006A1153" w:rsidRDefault="006A2E81" w:rsidP="00CA271D">
      <w:pPr>
        <w:spacing w:after="0" w:line="240" w:lineRule="auto"/>
        <w:rPr>
          <w:rFonts w:ascii="Goethe FF Clan" w:hAnsi="Goethe FF Clan" w:cs="Arial"/>
        </w:rPr>
      </w:pPr>
    </w:p>
    <w:p w:rsidR="008D60F9" w:rsidRPr="006A2E81" w:rsidRDefault="006A2E81" w:rsidP="00CA271D">
      <w:pPr>
        <w:spacing w:after="0" w:line="240" w:lineRule="auto"/>
        <w:rPr>
          <w:rFonts w:ascii="Goethe FF Clan" w:hAnsi="Goethe FF Clan" w:cs="Arial"/>
        </w:rPr>
      </w:pPr>
      <w:r w:rsidRPr="006A2E81">
        <w:rPr>
          <w:rFonts w:ascii="Goethe FF Clan" w:hAnsi="Goethe FF Clan" w:cs="Arial"/>
        </w:rPr>
        <w:t xml:space="preserve">Liebe Lehrer/innen, </w:t>
      </w:r>
    </w:p>
    <w:p w:rsidR="006A2E81" w:rsidRPr="006A2E81" w:rsidRDefault="006A2E81" w:rsidP="00CA271D">
      <w:pPr>
        <w:spacing w:after="0" w:line="240" w:lineRule="auto"/>
        <w:rPr>
          <w:rFonts w:ascii="Goethe FF Clan" w:hAnsi="Goethe FF Clan" w:cs="Arial"/>
        </w:rPr>
      </w:pPr>
    </w:p>
    <w:p w:rsidR="00DA5F1F" w:rsidRDefault="006A2E81" w:rsidP="00CA271D">
      <w:pPr>
        <w:spacing w:after="0" w:line="240" w:lineRule="auto"/>
        <w:rPr>
          <w:rFonts w:ascii="Goethe FF Clan" w:hAnsi="Goethe FF Clan" w:cs="Arial"/>
        </w:rPr>
      </w:pPr>
      <w:r w:rsidRPr="006A2E81">
        <w:rPr>
          <w:rFonts w:ascii="Goethe FF Clan" w:hAnsi="Goethe FF Clan" w:cs="Arial"/>
        </w:rPr>
        <w:t>a</w:t>
      </w:r>
      <w:r w:rsidR="008D60F9" w:rsidRPr="008D60F9">
        <w:rPr>
          <w:rFonts w:ascii="Goethe FF Clan" w:hAnsi="Goethe FF Clan" w:cs="Arial"/>
        </w:rPr>
        <w:t xml:space="preserve">uf folgendem Formular können Sie sich zum Sprachenseminar im deutsch-französischen Tandem </w:t>
      </w:r>
      <w:r>
        <w:rPr>
          <w:rFonts w:ascii="Goethe FF Clan" w:hAnsi="Goethe FF Clan" w:cs="Arial"/>
        </w:rPr>
        <w:t>bewerben</w:t>
      </w:r>
      <w:r w:rsidR="008D60F9" w:rsidRPr="008D60F9">
        <w:rPr>
          <w:rFonts w:ascii="Goethe FF Clan" w:hAnsi="Goethe FF Clan" w:cs="Arial"/>
        </w:rPr>
        <w:t>, das vom 2</w:t>
      </w:r>
      <w:r w:rsidR="006A1F9D">
        <w:rPr>
          <w:rFonts w:ascii="Goethe FF Clan" w:hAnsi="Goethe FF Clan" w:cs="Arial"/>
        </w:rPr>
        <w:t>1</w:t>
      </w:r>
      <w:r w:rsidR="008D60F9" w:rsidRPr="008D60F9">
        <w:rPr>
          <w:rFonts w:ascii="Goethe FF Clan" w:hAnsi="Goethe FF Clan" w:cs="Arial"/>
        </w:rPr>
        <w:t xml:space="preserve">. </w:t>
      </w:r>
      <w:r w:rsidR="006A1153">
        <w:rPr>
          <w:rFonts w:ascii="Goethe FF Clan" w:hAnsi="Goethe FF Clan" w:cs="Arial"/>
        </w:rPr>
        <w:t>b</w:t>
      </w:r>
      <w:r w:rsidR="008D60F9" w:rsidRPr="006A2E81">
        <w:rPr>
          <w:rFonts w:ascii="Goethe FF Clan" w:hAnsi="Goethe FF Clan" w:cs="Arial"/>
        </w:rPr>
        <w:t xml:space="preserve">is 27. </w:t>
      </w:r>
      <w:r w:rsidR="008D60F9" w:rsidRPr="006A1153">
        <w:rPr>
          <w:rFonts w:ascii="Goethe FF Clan" w:hAnsi="Goethe FF Clan" w:cs="Arial"/>
        </w:rPr>
        <w:t xml:space="preserve">Oktober 2018 in Mainz stattfindet. </w:t>
      </w:r>
      <w:r w:rsidR="008D60F9" w:rsidRPr="008D60F9">
        <w:rPr>
          <w:rFonts w:ascii="Goethe FF Clan" w:hAnsi="Goethe FF Clan" w:cs="Arial"/>
        </w:rPr>
        <w:t xml:space="preserve">Bitte ergänzen Sie den Bogen mit allen Informationen und senden </w:t>
      </w:r>
      <w:r w:rsidR="006A1153" w:rsidRPr="006A1153">
        <w:rPr>
          <w:rFonts w:ascii="Goethe FF Clan" w:hAnsi="Goethe FF Clan" w:cs="Arial"/>
          <w:b/>
        </w:rPr>
        <w:t>Ihre Anmeldung</w:t>
      </w:r>
      <w:r w:rsidR="00D604C6">
        <w:rPr>
          <w:rFonts w:ascii="Goethe FF Clan" w:hAnsi="Goethe FF Clan" w:cs="Arial"/>
          <w:b/>
        </w:rPr>
        <w:t xml:space="preserve"> bis zum 7</w:t>
      </w:r>
      <w:r w:rsidR="008D60F9" w:rsidRPr="006A1153">
        <w:rPr>
          <w:rFonts w:ascii="Goethe FF Clan" w:hAnsi="Goethe FF Clan" w:cs="Arial"/>
          <w:b/>
        </w:rPr>
        <w:t>. September 2018</w:t>
      </w:r>
      <w:r w:rsidR="008D60F9" w:rsidRPr="006A2E81">
        <w:rPr>
          <w:rFonts w:ascii="Goethe FF Clan" w:hAnsi="Goethe FF Clan" w:cs="Arial"/>
        </w:rPr>
        <w:t xml:space="preserve"> </w:t>
      </w:r>
      <w:r w:rsidRPr="006A2E81">
        <w:rPr>
          <w:rFonts w:ascii="Goethe FF Clan" w:hAnsi="Goethe FF Clan" w:cs="Arial"/>
        </w:rPr>
        <w:t xml:space="preserve">an </w:t>
      </w:r>
      <w:ins w:id="0" w:author="Triqueneaux, Thibaut" w:date="2018-08-03T09:28:00Z">
        <w:r w:rsidR="00994200">
          <w:rPr>
            <w:rFonts w:ascii="Goethe FF Clan" w:hAnsi="Goethe FF Clan" w:cs="Arial"/>
          </w:rPr>
          <w:fldChar w:fldCharType="begin"/>
        </w:r>
        <w:r w:rsidR="00994200">
          <w:rPr>
            <w:rFonts w:ascii="Goethe FF Clan" w:hAnsi="Goethe FF Clan" w:cs="Arial"/>
          </w:rPr>
          <w:instrText xml:space="preserve"> HYPERLINK "mailto:</w:instrText>
        </w:r>
      </w:ins>
      <w:r w:rsidR="00994200">
        <w:rPr>
          <w:rFonts w:ascii="Goethe FF Clan" w:hAnsi="Goethe FF Clan" w:cs="Arial"/>
        </w:rPr>
        <w:instrText>bianca.nischwitz@bm.rlp.de</w:instrText>
      </w:r>
      <w:ins w:id="1" w:author="Triqueneaux, Thibaut" w:date="2018-08-03T09:28:00Z">
        <w:r w:rsidR="00994200">
          <w:rPr>
            <w:rFonts w:ascii="Goethe FF Clan" w:hAnsi="Goethe FF Clan" w:cs="Arial"/>
          </w:rPr>
          <w:instrText xml:space="preserve">" </w:instrText>
        </w:r>
        <w:r w:rsidR="00994200">
          <w:rPr>
            <w:rFonts w:ascii="Goethe FF Clan" w:hAnsi="Goethe FF Clan" w:cs="Arial"/>
          </w:rPr>
          <w:fldChar w:fldCharType="separate"/>
        </w:r>
      </w:ins>
      <w:r w:rsidR="00994200" w:rsidRPr="00FE25FA">
        <w:rPr>
          <w:rStyle w:val="Hyperlink"/>
          <w:rFonts w:ascii="Goethe FF Clan" w:hAnsi="Goethe FF Clan" w:cs="Arial"/>
        </w:rPr>
        <w:t>bianca.nischwitz@bm.rlp.de</w:t>
      </w:r>
      <w:ins w:id="2" w:author="Triqueneaux, Thibaut" w:date="2018-08-03T09:28:00Z">
        <w:r w:rsidR="00994200">
          <w:rPr>
            <w:rFonts w:ascii="Goethe FF Clan" w:hAnsi="Goethe FF Clan" w:cs="Arial"/>
          </w:rPr>
          <w:fldChar w:fldCharType="end"/>
        </w:r>
        <w:r w:rsidR="00994200">
          <w:rPr>
            <w:rFonts w:ascii="Goethe FF Clan" w:hAnsi="Goethe FF Clan" w:cs="Arial"/>
          </w:rPr>
          <w:t xml:space="preserve"> </w:t>
        </w:r>
      </w:ins>
    </w:p>
    <w:p w:rsidR="00DA5F1F" w:rsidRDefault="00DA5F1F" w:rsidP="00CA271D">
      <w:pPr>
        <w:spacing w:after="0" w:line="240" w:lineRule="auto"/>
        <w:rPr>
          <w:rFonts w:ascii="Goethe FF Clan" w:hAnsi="Goethe FF Clan" w:cs="Arial"/>
        </w:rPr>
      </w:pPr>
    </w:p>
    <w:p w:rsidR="00DA5F1F" w:rsidRDefault="008D60F9" w:rsidP="00396DD7">
      <w:pPr>
        <w:spacing w:after="0" w:line="240" w:lineRule="auto"/>
        <w:rPr>
          <w:rFonts w:ascii="Goethe FF Clan" w:hAnsi="Goethe FF Clan" w:cs="Arial"/>
        </w:rPr>
      </w:pPr>
      <w:r w:rsidRPr="008D60F9">
        <w:rPr>
          <w:rFonts w:ascii="Goethe FF Clan" w:hAnsi="Goethe FF Clan" w:cs="Arial"/>
        </w:rPr>
        <w:t>Die Anzahl der Plätze ist begrenzt. Sie erhalten</w:t>
      </w:r>
      <w:r w:rsidR="0028245D">
        <w:rPr>
          <w:rFonts w:ascii="Goethe FF Clan" w:hAnsi="Goethe FF Clan" w:cs="Arial"/>
        </w:rPr>
        <w:t xml:space="preserve"> spätestens </w:t>
      </w:r>
      <w:r w:rsidRPr="008D60F9">
        <w:rPr>
          <w:rFonts w:ascii="Goethe FF Clan" w:hAnsi="Goethe FF Clan" w:cs="Arial"/>
        </w:rPr>
        <w:t>Anfan</w:t>
      </w:r>
      <w:r>
        <w:rPr>
          <w:rFonts w:ascii="Goethe FF Clan" w:hAnsi="Goethe FF Clan" w:cs="Arial"/>
        </w:rPr>
        <w:t>g Oktober eine Bestätigung, ob</w:t>
      </w:r>
      <w:r w:rsidRPr="008D60F9">
        <w:rPr>
          <w:rFonts w:ascii="Goethe FF Clan" w:hAnsi="Goethe FF Clan" w:cs="Arial"/>
        </w:rPr>
        <w:t xml:space="preserve"> </w:t>
      </w:r>
      <w:r>
        <w:rPr>
          <w:rFonts w:ascii="Goethe FF Clan" w:hAnsi="Goethe FF Clan" w:cs="Arial"/>
        </w:rPr>
        <w:t>Ihre Kandidatur angenommen wurde.</w:t>
      </w:r>
      <w:r w:rsidR="006D303D" w:rsidRPr="008D60F9">
        <w:rPr>
          <w:rFonts w:ascii="Goethe FF Clan" w:hAnsi="Goethe FF Clan" w:cs="Arial"/>
        </w:rPr>
        <w:t xml:space="preserve"> </w:t>
      </w:r>
      <w:r w:rsidRPr="008D60F9">
        <w:rPr>
          <w:rFonts w:ascii="Goethe FF Clan" w:hAnsi="Goethe FF Clan" w:cs="Arial"/>
        </w:rPr>
        <w:t>Für weitere Auskünfte wenden Sie sich bitte an</w:t>
      </w:r>
      <w:r w:rsidR="00082126" w:rsidRPr="008D60F9">
        <w:rPr>
          <w:rFonts w:ascii="Goethe FF Clan" w:hAnsi="Goethe FF Clan" w:cs="Arial"/>
        </w:rPr>
        <w:t xml:space="preserve">: </w:t>
      </w:r>
    </w:p>
    <w:p w:rsidR="00360B41" w:rsidRDefault="004E598B" w:rsidP="00396DD7">
      <w:pPr>
        <w:spacing w:after="0" w:line="240" w:lineRule="auto"/>
        <w:rPr>
          <w:rStyle w:val="Hyperlink"/>
          <w:rFonts w:ascii="Goethe FF Clan" w:hAnsi="Goethe FF Clan" w:cs="Arial"/>
        </w:rPr>
      </w:pPr>
      <w:hyperlink r:id="rId6" w:history="1">
        <w:r w:rsidR="00360B41" w:rsidRPr="00714F11">
          <w:rPr>
            <w:rStyle w:val="Hyperlink"/>
            <w:rFonts w:ascii="Goethe FF Clan" w:hAnsi="Goethe FF Clan" w:cs="Arial"/>
          </w:rPr>
          <w:t>Daniela.Frank@goethe.de</w:t>
        </w:r>
      </w:hyperlink>
      <w:r w:rsidR="00714F11" w:rsidRPr="00714F11">
        <w:rPr>
          <w:rFonts w:ascii="Goethe FF Clan" w:hAnsi="Goethe FF Clan" w:cs="Arial"/>
        </w:rPr>
        <w:t xml:space="preserve"> o</w:t>
      </w:r>
      <w:r w:rsidR="00714F11">
        <w:rPr>
          <w:rFonts w:ascii="Goethe FF Clan" w:hAnsi="Goethe FF Clan" w:cs="Arial"/>
        </w:rPr>
        <w:t>der</w:t>
      </w:r>
      <w:r w:rsidR="00360B41" w:rsidRPr="00714F11">
        <w:rPr>
          <w:rFonts w:ascii="Goethe FF Clan" w:hAnsi="Goethe FF Clan" w:cs="Arial"/>
        </w:rPr>
        <w:t xml:space="preserve"> </w:t>
      </w:r>
      <w:hyperlink r:id="rId7" w:history="1">
        <w:r w:rsidR="00360B41" w:rsidRPr="00714F11">
          <w:rPr>
            <w:rStyle w:val="Hyperlink"/>
            <w:rFonts w:ascii="Goethe FF Clan" w:hAnsi="Goethe FF Clan" w:cs="Arial"/>
          </w:rPr>
          <w:t>Katja.Sporbert@goethe.de</w:t>
        </w:r>
      </w:hyperlink>
    </w:p>
    <w:p w:rsidR="00DA5F1F" w:rsidRPr="00714F11" w:rsidRDefault="00DA5F1F" w:rsidP="00396DD7">
      <w:pPr>
        <w:spacing w:after="0" w:line="240" w:lineRule="auto"/>
        <w:rPr>
          <w:rFonts w:ascii="Goethe FF Clan" w:hAnsi="Goethe FF Clan" w:cs="Arial"/>
        </w:rPr>
      </w:pPr>
    </w:p>
    <w:p w:rsidR="00082126" w:rsidRPr="008D60F9" w:rsidRDefault="008D60F9" w:rsidP="00082126">
      <w:pPr>
        <w:rPr>
          <w:rFonts w:ascii="Goethe FF Clan" w:hAnsi="Goethe FF Clan" w:cs="Arial"/>
        </w:rPr>
      </w:pPr>
      <w:r w:rsidRPr="008D60F9">
        <w:rPr>
          <w:rFonts w:ascii="Goethe FF Clan" w:hAnsi="Goethe FF Clan" w:cs="Arial"/>
        </w:rPr>
        <w:t>Wir hoffen, dass wir Sie zu unseren Kursteilnehmern zählen können und verbleiben mit den besten Grüßen</w:t>
      </w:r>
    </w:p>
    <w:p w:rsidR="00082126" w:rsidRDefault="008D60F9" w:rsidP="00082126">
      <w:pPr>
        <w:rPr>
          <w:b/>
          <w:sz w:val="24"/>
          <w:szCs w:val="24"/>
          <w:lang w:val="fr-FR"/>
        </w:rPr>
      </w:pPr>
      <w:r>
        <w:rPr>
          <w:rFonts w:ascii="Goethe FF Clan" w:hAnsi="Goethe FF Clan"/>
          <w:lang w:val="fr-FR"/>
        </w:rPr>
        <w:t xml:space="preserve">Ihr </w:t>
      </w:r>
      <w:r w:rsidR="009D19D6">
        <w:rPr>
          <w:rFonts w:ascii="Goethe FF Clan" w:hAnsi="Goethe FF Clan"/>
          <w:lang w:val="fr-FR"/>
        </w:rPr>
        <w:t xml:space="preserve"> </w:t>
      </w:r>
      <w:r>
        <w:rPr>
          <w:rFonts w:ascii="Goethe FF Clan" w:hAnsi="Goethe FF Clan"/>
          <w:lang w:val="fr-FR"/>
        </w:rPr>
        <w:t>Tandemfortbilderteam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0"/>
      </w:tblGrid>
      <w:tr w:rsidR="00360B41" w:rsidRPr="004A5516" w:rsidTr="005F7627">
        <w:tc>
          <w:tcPr>
            <w:tcW w:w="3539" w:type="dxa"/>
          </w:tcPr>
          <w:p w:rsidR="00360B41" w:rsidRPr="004A5516" w:rsidRDefault="008E47A0" w:rsidP="00D25D6E">
            <w:pPr>
              <w:jc w:val="both"/>
              <w:rPr>
                <w:rFonts w:ascii="Goethe FF Clan" w:hAnsi="Goethe FF Clan"/>
                <w:lang w:val="fr-FR"/>
              </w:rPr>
            </w:pPr>
            <w:r>
              <w:rPr>
                <w:rFonts w:ascii="Goethe FF Clan" w:hAnsi="Goethe FF Clan"/>
                <w:lang w:val="fr-FR"/>
              </w:rPr>
              <w:t>Name, Vorname</w:t>
            </w:r>
            <w:r w:rsidR="00360B41" w:rsidRPr="004A5516">
              <w:rPr>
                <w:rFonts w:ascii="Goethe FF Clan" w:hAnsi="Goethe FF Clan"/>
                <w:lang w:val="fr-FR"/>
              </w:rPr>
              <w:t xml:space="preserve">: </w:t>
            </w:r>
          </w:p>
        </w:tc>
        <w:tc>
          <w:tcPr>
            <w:tcW w:w="5670" w:type="dxa"/>
          </w:tcPr>
          <w:p w:rsidR="00360B41" w:rsidRPr="006A1F9D" w:rsidDel="000348AA" w:rsidRDefault="001D747C" w:rsidP="00D25D6E">
            <w:pPr>
              <w:jc w:val="both"/>
              <w:rPr>
                <w:del w:id="3" w:author="SchäferT" w:date="2018-08-13T14:25:00Z"/>
                <w:rFonts w:ascii="Goethe FF Clan" w:hAnsi="Goethe FF Clan"/>
                <w:u w:val="single"/>
                <w:lang w:val="fr-FR"/>
              </w:rPr>
            </w:pPr>
            <w:r w:rsidRPr="006A1F9D">
              <w:rPr>
                <w:rFonts w:ascii="Goethe FF Clan" w:hAnsi="Goethe FF Clan"/>
                <w:u w:val="single"/>
                <w:lang w:val="fr-FR"/>
              </w:rPr>
              <w:fldChar w:fldCharType="begin">
                <w:ffData>
                  <w:name w:val="Text1"/>
                  <w:enabled/>
                  <w:calcOnExit w:val="0"/>
                  <w:textInput/>
                </w:ffData>
              </w:fldChar>
            </w:r>
            <w:bookmarkStart w:id="4" w:name="Text1"/>
            <w:r w:rsidRPr="006A1F9D">
              <w:rPr>
                <w:rFonts w:ascii="Goethe FF Clan" w:hAnsi="Goethe FF Clan"/>
                <w:u w:val="single"/>
                <w:lang w:val="fr-FR"/>
              </w:rPr>
              <w:instrText xml:space="preserve"> FORMTEXT </w:instrText>
            </w:r>
            <w:r w:rsidRPr="006A1F9D">
              <w:rPr>
                <w:rFonts w:ascii="Goethe FF Clan" w:hAnsi="Goethe FF Clan"/>
                <w:u w:val="single"/>
                <w:lang w:val="fr-FR"/>
              </w:rPr>
            </w:r>
            <w:r w:rsidRPr="006A1F9D">
              <w:rPr>
                <w:rFonts w:ascii="Goethe FF Clan" w:hAnsi="Goethe FF Clan"/>
                <w:u w:val="single"/>
                <w:lang w:val="fr-FR"/>
              </w:rPr>
              <w:fldChar w:fldCharType="separate"/>
            </w:r>
            <w:bookmarkStart w:id="5" w:name="_GoBack"/>
            <w:r w:rsidR="00E13EB0">
              <w:rPr>
                <w:rFonts w:ascii="Goethe FF Clan" w:hAnsi="Goethe FF Clan"/>
                <w:u w:val="single"/>
                <w:lang w:val="fr-FR"/>
              </w:rPr>
              <w:t> </w:t>
            </w:r>
            <w:r w:rsidR="00E13EB0">
              <w:rPr>
                <w:rFonts w:ascii="Goethe FF Clan" w:hAnsi="Goethe FF Clan"/>
                <w:u w:val="single"/>
                <w:lang w:val="fr-FR"/>
              </w:rPr>
              <w:t> </w:t>
            </w:r>
            <w:r w:rsidR="00E13EB0">
              <w:rPr>
                <w:rFonts w:ascii="Goethe FF Clan" w:hAnsi="Goethe FF Clan"/>
                <w:u w:val="single"/>
                <w:lang w:val="fr-FR"/>
              </w:rPr>
              <w:t> </w:t>
            </w:r>
            <w:r w:rsidR="00E13EB0">
              <w:rPr>
                <w:rFonts w:ascii="Goethe FF Clan" w:hAnsi="Goethe FF Clan"/>
                <w:u w:val="single"/>
                <w:lang w:val="fr-FR"/>
              </w:rPr>
              <w:t> </w:t>
            </w:r>
            <w:r w:rsidR="00E13EB0">
              <w:rPr>
                <w:rFonts w:ascii="Goethe FF Clan" w:hAnsi="Goethe FF Clan"/>
                <w:u w:val="single"/>
                <w:lang w:val="fr-FR"/>
              </w:rPr>
              <w:t> </w:t>
            </w:r>
            <w:bookmarkEnd w:id="5"/>
            <w:r w:rsidRPr="006A1F9D">
              <w:rPr>
                <w:rFonts w:ascii="Goethe FF Clan" w:hAnsi="Goethe FF Clan"/>
                <w:u w:val="single"/>
                <w:lang w:val="fr-FR"/>
              </w:rPr>
              <w:fldChar w:fldCharType="end"/>
            </w:r>
            <w:bookmarkEnd w:id="4"/>
          </w:p>
          <w:p w:rsidR="00360B41" w:rsidRPr="004A5516" w:rsidRDefault="00360B41" w:rsidP="001D747C">
            <w:pPr>
              <w:jc w:val="both"/>
              <w:rPr>
                <w:rFonts w:ascii="Goethe FF Clan" w:hAnsi="Goethe FF Clan"/>
                <w:lang w:val="fr-FR"/>
              </w:rPr>
            </w:pPr>
          </w:p>
        </w:tc>
      </w:tr>
      <w:tr w:rsidR="00360B41" w:rsidRPr="004A5516" w:rsidTr="005F7627">
        <w:tc>
          <w:tcPr>
            <w:tcW w:w="3539" w:type="dxa"/>
          </w:tcPr>
          <w:p w:rsidR="00360B41" w:rsidRPr="004A5516" w:rsidRDefault="008E47A0" w:rsidP="00D25D6E">
            <w:pPr>
              <w:jc w:val="both"/>
              <w:rPr>
                <w:rFonts w:ascii="Goethe FF Clan" w:hAnsi="Goethe FF Clan"/>
                <w:lang w:val="fr-FR"/>
              </w:rPr>
            </w:pPr>
            <w:r>
              <w:rPr>
                <w:rFonts w:ascii="Goethe FF Clan" w:hAnsi="Goethe FF Clan"/>
                <w:lang w:val="fr-FR"/>
              </w:rPr>
              <w:t>Adresse privat</w:t>
            </w:r>
            <w:r w:rsidR="00360B41" w:rsidRPr="004A5516">
              <w:rPr>
                <w:rFonts w:ascii="Goethe FF Clan" w:hAnsi="Goethe FF Clan"/>
                <w:lang w:val="fr-FR"/>
              </w:rPr>
              <w:t> :</w:t>
            </w:r>
          </w:p>
        </w:tc>
        <w:tc>
          <w:tcPr>
            <w:tcW w:w="5670" w:type="dxa"/>
          </w:tcPr>
          <w:p w:rsidR="00360B41" w:rsidRPr="00F8658A" w:rsidRDefault="001D747C" w:rsidP="00D25D6E">
            <w:pPr>
              <w:jc w:val="both"/>
              <w:rPr>
                <w:rFonts w:ascii="Goethe FF Clan" w:hAnsi="Goethe FF Clan"/>
                <w:u w:val="single"/>
                <w:lang w:val="fr-FR"/>
              </w:rPr>
            </w:pPr>
            <w:r w:rsidRPr="00F8658A">
              <w:rPr>
                <w:rFonts w:ascii="Goethe FF Clan" w:hAnsi="Goethe FF Clan"/>
                <w:u w:val="single"/>
                <w:lang w:val="fr-FR"/>
              </w:rPr>
              <w:fldChar w:fldCharType="begin">
                <w:ffData>
                  <w:name w:val="Text1"/>
                  <w:enabled/>
                  <w:calcOnExit w:val="0"/>
                  <w:textInput/>
                </w:ffData>
              </w:fldChar>
            </w:r>
            <w:r w:rsidRPr="00F8658A">
              <w:rPr>
                <w:rFonts w:ascii="Goethe FF Clan" w:hAnsi="Goethe FF Clan"/>
                <w:u w:val="single"/>
                <w:lang w:val="fr-FR"/>
              </w:rPr>
              <w:instrText xml:space="preserve"> FORMTEXT </w:instrText>
            </w:r>
            <w:r w:rsidRPr="00F8658A">
              <w:rPr>
                <w:rFonts w:ascii="Goethe FF Clan" w:hAnsi="Goethe FF Clan"/>
                <w:u w:val="single"/>
                <w:lang w:val="fr-FR"/>
              </w:rPr>
            </w:r>
            <w:r w:rsidRPr="00F8658A">
              <w:rPr>
                <w:rFonts w:ascii="Goethe FF Clan" w:hAnsi="Goethe FF Clan"/>
                <w:u w:val="single"/>
                <w:lang w:val="fr-FR"/>
              </w:rPr>
              <w:fldChar w:fldCharType="separate"/>
            </w:r>
            <w:r w:rsidRPr="00F8658A">
              <w:rPr>
                <w:rFonts w:ascii="Goethe FF Clan" w:hAnsi="Goethe FF Clan"/>
                <w:noProof/>
                <w:u w:val="single"/>
                <w:lang w:val="fr-FR"/>
              </w:rPr>
              <w:t> </w:t>
            </w:r>
            <w:r w:rsidRPr="00F8658A">
              <w:rPr>
                <w:rFonts w:ascii="Goethe FF Clan" w:hAnsi="Goethe FF Clan"/>
                <w:noProof/>
                <w:u w:val="single"/>
                <w:lang w:val="fr-FR"/>
              </w:rPr>
              <w:t> </w:t>
            </w:r>
            <w:r w:rsidRPr="00F8658A">
              <w:rPr>
                <w:rFonts w:ascii="Goethe FF Clan" w:hAnsi="Goethe FF Clan"/>
                <w:noProof/>
                <w:u w:val="single"/>
                <w:lang w:val="fr-FR"/>
              </w:rPr>
              <w:t> </w:t>
            </w:r>
            <w:r w:rsidRPr="00F8658A">
              <w:rPr>
                <w:rFonts w:ascii="Goethe FF Clan" w:hAnsi="Goethe FF Clan"/>
                <w:noProof/>
                <w:u w:val="single"/>
                <w:lang w:val="fr-FR"/>
              </w:rPr>
              <w:t> </w:t>
            </w:r>
            <w:r w:rsidRPr="00F8658A">
              <w:rPr>
                <w:rFonts w:ascii="Goethe FF Clan" w:hAnsi="Goethe FF Clan"/>
                <w:noProof/>
                <w:u w:val="single"/>
                <w:lang w:val="fr-FR"/>
              </w:rPr>
              <w:t> </w:t>
            </w:r>
            <w:r w:rsidRPr="00F8658A">
              <w:rPr>
                <w:rFonts w:ascii="Goethe FF Clan" w:hAnsi="Goethe FF Clan"/>
                <w:u w:val="single"/>
                <w:lang w:val="fr-FR"/>
              </w:rPr>
              <w:fldChar w:fldCharType="end"/>
            </w:r>
          </w:p>
          <w:p w:rsidR="00360B41" w:rsidRPr="004A5516" w:rsidRDefault="00360B41" w:rsidP="00D25D6E">
            <w:pPr>
              <w:jc w:val="both"/>
              <w:rPr>
                <w:rFonts w:ascii="Goethe FF Clan" w:hAnsi="Goethe FF Clan"/>
                <w:lang w:val="fr-FR"/>
              </w:rPr>
            </w:pPr>
          </w:p>
        </w:tc>
      </w:tr>
      <w:tr w:rsidR="00360B41" w:rsidRPr="004A5516" w:rsidTr="005F7627">
        <w:tc>
          <w:tcPr>
            <w:tcW w:w="3539" w:type="dxa"/>
          </w:tcPr>
          <w:p w:rsidR="00360B41" w:rsidRPr="004A5516" w:rsidRDefault="008E47A0" w:rsidP="008E47A0">
            <w:pPr>
              <w:jc w:val="both"/>
              <w:rPr>
                <w:rFonts w:ascii="Goethe FF Clan" w:hAnsi="Goethe FF Clan"/>
                <w:lang w:val="fr-FR"/>
              </w:rPr>
            </w:pPr>
            <w:r>
              <w:rPr>
                <w:rFonts w:ascii="Goethe FF Clan" w:hAnsi="Goethe FF Clan"/>
                <w:lang w:val="fr-FR"/>
              </w:rPr>
              <w:t>Te</w:t>
            </w:r>
            <w:r w:rsidR="00360B41" w:rsidRPr="004A5516">
              <w:rPr>
                <w:rFonts w:ascii="Goethe FF Clan" w:hAnsi="Goethe FF Clan"/>
                <w:lang w:val="fr-FR"/>
              </w:rPr>
              <w:t>l. pers</w:t>
            </w:r>
            <w:r>
              <w:rPr>
                <w:rFonts w:ascii="Goethe FF Clan" w:hAnsi="Goethe FF Clan"/>
                <w:lang w:val="fr-FR"/>
              </w:rPr>
              <w:t>önlich</w:t>
            </w:r>
            <w:r w:rsidR="00360B41" w:rsidRPr="004A5516">
              <w:rPr>
                <w:rFonts w:ascii="Goethe FF Clan" w:hAnsi="Goethe FF Clan"/>
                <w:lang w:val="fr-FR"/>
              </w:rPr>
              <w:t xml:space="preserve"> : </w:t>
            </w:r>
          </w:p>
        </w:tc>
        <w:tc>
          <w:tcPr>
            <w:tcW w:w="5670" w:type="dxa"/>
          </w:tcPr>
          <w:p w:rsidR="00360B41" w:rsidRPr="006A1F9D" w:rsidRDefault="001D747C" w:rsidP="00360B41">
            <w:pPr>
              <w:jc w:val="both"/>
              <w:rPr>
                <w:rFonts w:ascii="Goethe FF Clan" w:hAnsi="Goethe FF Clan"/>
                <w:u w:val="single"/>
                <w:lang w:val="fr-FR"/>
              </w:rPr>
            </w:pPr>
            <w:r w:rsidRPr="006A1F9D">
              <w:rPr>
                <w:rFonts w:ascii="Goethe FF Clan" w:hAnsi="Goethe FF Clan"/>
                <w:u w:val="single"/>
                <w:lang w:val="fr-FR"/>
              </w:rPr>
              <w:fldChar w:fldCharType="begin">
                <w:ffData>
                  <w:name w:val="Text1"/>
                  <w:enabled/>
                  <w:calcOnExit w:val="0"/>
                  <w:textInput/>
                </w:ffData>
              </w:fldChar>
            </w:r>
            <w:r w:rsidRPr="006A1F9D">
              <w:rPr>
                <w:rFonts w:ascii="Goethe FF Clan" w:hAnsi="Goethe FF Clan"/>
                <w:u w:val="single"/>
                <w:lang w:val="fr-FR"/>
              </w:rPr>
              <w:instrText xml:space="preserve"> FORMTEXT </w:instrText>
            </w:r>
            <w:r w:rsidRPr="006A1F9D">
              <w:rPr>
                <w:rFonts w:ascii="Goethe FF Clan" w:hAnsi="Goethe FF Clan"/>
                <w:u w:val="single"/>
                <w:lang w:val="fr-FR"/>
              </w:rPr>
            </w:r>
            <w:r w:rsidRPr="006A1F9D">
              <w:rPr>
                <w:rFonts w:ascii="Goethe FF Clan" w:hAnsi="Goethe FF Clan"/>
                <w:u w:val="single"/>
                <w:lang w:val="fr-FR"/>
              </w:rPr>
              <w:fldChar w:fldCharType="separate"/>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u w:val="single"/>
                <w:lang w:val="fr-FR"/>
              </w:rPr>
              <w:fldChar w:fldCharType="end"/>
            </w:r>
          </w:p>
        </w:tc>
      </w:tr>
      <w:tr w:rsidR="00360B41" w:rsidRPr="004A5516" w:rsidTr="005F7627">
        <w:tc>
          <w:tcPr>
            <w:tcW w:w="3539" w:type="dxa"/>
          </w:tcPr>
          <w:p w:rsidR="00360B41" w:rsidRPr="004A5516" w:rsidRDefault="00360B41" w:rsidP="00360B41">
            <w:pPr>
              <w:jc w:val="both"/>
              <w:rPr>
                <w:rFonts w:ascii="Goethe FF Clan" w:hAnsi="Goethe FF Clan"/>
                <w:lang w:val="fr-FR"/>
              </w:rPr>
            </w:pPr>
            <w:r w:rsidRPr="004A5516">
              <w:rPr>
                <w:rFonts w:ascii="Goethe FF Clan" w:hAnsi="Goethe FF Clan"/>
                <w:lang w:val="fr-FR"/>
              </w:rPr>
              <w:t>E-Mail :</w:t>
            </w:r>
          </w:p>
        </w:tc>
        <w:tc>
          <w:tcPr>
            <w:tcW w:w="5670" w:type="dxa"/>
          </w:tcPr>
          <w:p w:rsidR="00360B41" w:rsidRPr="006A1F9D" w:rsidRDefault="001D747C" w:rsidP="00360B41">
            <w:pPr>
              <w:jc w:val="both"/>
              <w:rPr>
                <w:rFonts w:ascii="Goethe FF Clan" w:hAnsi="Goethe FF Clan"/>
                <w:u w:val="single"/>
                <w:lang w:val="fr-FR"/>
              </w:rPr>
            </w:pPr>
            <w:r w:rsidRPr="006A1F9D">
              <w:rPr>
                <w:rFonts w:ascii="Goethe FF Clan" w:hAnsi="Goethe FF Clan"/>
                <w:u w:val="single"/>
                <w:lang w:val="fr-FR"/>
              </w:rPr>
              <w:fldChar w:fldCharType="begin">
                <w:ffData>
                  <w:name w:val="Text1"/>
                  <w:enabled/>
                  <w:calcOnExit w:val="0"/>
                  <w:textInput/>
                </w:ffData>
              </w:fldChar>
            </w:r>
            <w:r w:rsidRPr="006A1F9D">
              <w:rPr>
                <w:rFonts w:ascii="Goethe FF Clan" w:hAnsi="Goethe FF Clan"/>
                <w:u w:val="single"/>
                <w:lang w:val="fr-FR"/>
              </w:rPr>
              <w:instrText xml:space="preserve"> FORMTEXT </w:instrText>
            </w:r>
            <w:r w:rsidRPr="006A1F9D">
              <w:rPr>
                <w:rFonts w:ascii="Goethe FF Clan" w:hAnsi="Goethe FF Clan"/>
                <w:u w:val="single"/>
                <w:lang w:val="fr-FR"/>
              </w:rPr>
            </w:r>
            <w:r w:rsidRPr="006A1F9D">
              <w:rPr>
                <w:rFonts w:ascii="Goethe FF Clan" w:hAnsi="Goethe FF Clan"/>
                <w:u w:val="single"/>
                <w:lang w:val="fr-FR"/>
              </w:rPr>
              <w:fldChar w:fldCharType="separate"/>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u w:val="single"/>
                <w:lang w:val="fr-FR"/>
              </w:rPr>
              <w:fldChar w:fldCharType="end"/>
            </w:r>
          </w:p>
        </w:tc>
      </w:tr>
      <w:tr w:rsidR="00360B41" w:rsidRPr="004A5516" w:rsidTr="005F7627">
        <w:tc>
          <w:tcPr>
            <w:tcW w:w="3539" w:type="dxa"/>
          </w:tcPr>
          <w:p w:rsidR="00360B41" w:rsidRPr="004A5516" w:rsidRDefault="008E47A0" w:rsidP="00360B41">
            <w:pPr>
              <w:jc w:val="both"/>
              <w:rPr>
                <w:rFonts w:ascii="Goethe FF Clan" w:hAnsi="Goethe FF Clan"/>
                <w:lang w:val="fr-FR"/>
              </w:rPr>
            </w:pPr>
            <w:r>
              <w:rPr>
                <w:rFonts w:ascii="Goethe FF Clan" w:hAnsi="Goethe FF Clan"/>
                <w:lang w:val="fr-FR"/>
              </w:rPr>
              <w:t>Geburtsdatum</w:t>
            </w:r>
            <w:r w:rsidR="00360B41" w:rsidRPr="004A5516">
              <w:rPr>
                <w:rFonts w:ascii="Goethe FF Clan" w:hAnsi="Goethe FF Clan"/>
                <w:lang w:val="fr-FR"/>
              </w:rPr>
              <w:t> :</w:t>
            </w:r>
          </w:p>
        </w:tc>
        <w:tc>
          <w:tcPr>
            <w:tcW w:w="5670" w:type="dxa"/>
          </w:tcPr>
          <w:p w:rsidR="00360B41" w:rsidRPr="006A1F9D" w:rsidRDefault="001D747C" w:rsidP="00360B41">
            <w:pPr>
              <w:jc w:val="both"/>
              <w:rPr>
                <w:rFonts w:ascii="Goethe FF Clan" w:hAnsi="Goethe FF Clan"/>
                <w:u w:val="single"/>
                <w:lang w:val="fr-FR"/>
              </w:rPr>
            </w:pPr>
            <w:r w:rsidRPr="006A1F9D">
              <w:rPr>
                <w:rFonts w:ascii="Goethe FF Clan" w:hAnsi="Goethe FF Clan"/>
                <w:u w:val="single"/>
                <w:lang w:val="fr-FR"/>
              </w:rPr>
              <w:fldChar w:fldCharType="begin">
                <w:ffData>
                  <w:name w:val="Text1"/>
                  <w:enabled/>
                  <w:calcOnExit w:val="0"/>
                  <w:textInput/>
                </w:ffData>
              </w:fldChar>
            </w:r>
            <w:r w:rsidRPr="006A1F9D">
              <w:rPr>
                <w:rFonts w:ascii="Goethe FF Clan" w:hAnsi="Goethe FF Clan"/>
                <w:u w:val="single"/>
                <w:lang w:val="fr-FR"/>
              </w:rPr>
              <w:instrText xml:space="preserve"> FORMTEXT </w:instrText>
            </w:r>
            <w:r w:rsidRPr="006A1F9D">
              <w:rPr>
                <w:rFonts w:ascii="Goethe FF Clan" w:hAnsi="Goethe FF Clan"/>
                <w:u w:val="single"/>
                <w:lang w:val="fr-FR"/>
              </w:rPr>
            </w:r>
            <w:r w:rsidRPr="006A1F9D">
              <w:rPr>
                <w:rFonts w:ascii="Goethe FF Clan" w:hAnsi="Goethe FF Clan"/>
                <w:u w:val="single"/>
                <w:lang w:val="fr-FR"/>
              </w:rPr>
              <w:fldChar w:fldCharType="separate"/>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u w:val="single"/>
                <w:lang w:val="fr-FR"/>
              </w:rPr>
              <w:fldChar w:fldCharType="end"/>
            </w:r>
          </w:p>
        </w:tc>
      </w:tr>
      <w:tr w:rsidR="00275DB8" w:rsidRPr="004A5516" w:rsidTr="005F7627">
        <w:tc>
          <w:tcPr>
            <w:tcW w:w="3539" w:type="dxa"/>
          </w:tcPr>
          <w:p w:rsidR="00275DB8" w:rsidRPr="004A5516" w:rsidRDefault="008E47A0" w:rsidP="00360B41">
            <w:pPr>
              <w:jc w:val="both"/>
              <w:rPr>
                <w:rFonts w:ascii="Goethe FF Clan" w:hAnsi="Goethe FF Clan"/>
                <w:lang w:val="fr-FR"/>
              </w:rPr>
            </w:pPr>
            <w:r>
              <w:rPr>
                <w:rFonts w:ascii="Goethe FF Clan" w:hAnsi="Goethe FF Clan"/>
                <w:lang w:val="fr-FR"/>
              </w:rPr>
              <w:t>Muttersprache</w:t>
            </w:r>
          </w:p>
        </w:tc>
        <w:tc>
          <w:tcPr>
            <w:tcW w:w="5670" w:type="dxa"/>
          </w:tcPr>
          <w:p w:rsidR="00275DB8" w:rsidRPr="006A1F9D" w:rsidRDefault="001D747C" w:rsidP="00360B41">
            <w:pPr>
              <w:jc w:val="both"/>
              <w:rPr>
                <w:rFonts w:ascii="Goethe FF Clan" w:hAnsi="Goethe FF Clan"/>
                <w:u w:val="single"/>
                <w:lang w:val="fr-FR"/>
              </w:rPr>
            </w:pPr>
            <w:r w:rsidRPr="006A1F9D">
              <w:rPr>
                <w:rFonts w:ascii="Goethe FF Clan" w:hAnsi="Goethe FF Clan"/>
                <w:u w:val="single"/>
                <w:lang w:val="fr-FR"/>
              </w:rPr>
              <w:fldChar w:fldCharType="begin">
                <w:ffData>
                  <w:name w:val="Text1"/>
                  <w:enabled/>
                  <w:calcOnExit w:val="0"/>
                  <w:textInput/>
                </w:ffData>
              </w:fldChar>
            </w:r>
            <w:r w:rsidRPr="006A1F9D">
              <w:rPr>
                <w:rFonts w:ascii="Goethe FF Clan" w:hAnsi="Goethe FF Clan"/>
                <w:u w:val="single"/>
                <w:lang w:val="fr-FR"/>
              </w:rPr>
              <w:instrText xml:space="preserve"> FORMTEXT </w:instrText>
            </w:r>
            <w:r w:rsidRPr="006A1F9D">
              <w:rPr>
                <w:rFonts w:ascii="Goethe FF Clan" w:hAnsi="Goethe FF Clan"/>
                <w:u w:val="single"/>
                <w:lang w:val="fr-FR"/>
              </w:rPr>
            </w:r>
            <w:r w:rsidRPr="006A1F9D">
              <w:rPr>
                <w:rFonts w:ascii="Goethe FF Clan" w:hAnsi="Goethe FF Clan"/>
                <w:u w:val="single"/>
                <w:lang w:val="fr-FR"/>
              </w:rPr>
              <w:fldChar w:fldCharType="separate"/>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u w:val="single"/>
                <w:lang w:val="fr-FR"/>
              </w:rPr>
              <w:fldChar w:fldCharType="end"/>
            </w:r>
          </w:p>
        </w:tc>
      </w:tr>
      <w:tr w:rsidR="00275DB8" w:rsidRPr="008E47A0" w:rsidTr="005F7627">
        <w:trPr>
          <w:trHeight w:val="1035"/>
        </w:trPr>
        <w:tc>
          <w:tcPr>
            <w:tcW w:w="3539" w:type="dxa"/>
          </w:tcPr>
          <w:p w:rsidR="00275DB8" w:rsidRPr="004A5516" w:rsidRDefault="008E47A0" w:rsidP="00360B41">
            <w:pPr>
              <w:jc w:val="both"/>
              <w:rPr>
                <w:rFonts w:ascii="Goethe FF Clan" w:hAnsi="Goethe FF Clan"/>
                <w:lang w:val="fr-FR"/>
              </w:rPr>
            </w:pPr>
            <w:r>
              <w:rPr>
                <w:rFonts w:ascii="Goethe FF Clan" w:hAnsi="Goethe FF Clan"/>
                <w:lang w:val="fr-FR"/>
              </w:rPr>
              <w:t xml:space="preserve">Ich bin </w:t>
            </w:r>
          </w:p>
        </w:tc>
        <w:tc>
          <w:tcPr>
            <w:tcW w:w="5670" w:type="dxa"/>
          </w:tcPr>
          <w:p w:rsidR="00275DB8" w:rsidRPr="008E47A0" w:rsidRDefault="001D747C" w:rsidP="00360B41">
            <w:pPr>
              <w:jc w:val="both"/>
              <w:rPr>
                <w:rFonts w:ascii="Goethe FF Clan" w:hAnsi="Goethe FF Clan"/>
              </w:rPr>
            </w:pPr>
            <w:r>
              <w:rPr>
                <w:rFonts w:ascii="Goethe FF Clan" w:hAnsi="Goethe FF Clan"/>
              </w:rPr>
              <w:fldChar w:fldCharType="begin">
                <w:ffData>
                  <w:name w:val="Kontrollkästchen1"/>
                  <w:enabled/>
                  <w:calcOnExit w:val="0"/>
                  <w:checkBox>
                    <w:sizeAuto/>
                    <w:default w:val="0"/>
                    <w:checked w:val="0"/>
                  </w:checkBox>
                </w:ffData>
              </w:fldChar>
            </w:r>
            <w:bookmarkStart w:id="6" w:name="Kontrollkästchen1"/>
            <w:r>
              <w:rPr>
                <w:rFonts w:ascii="Goethe FF Clan" w:hAnsi="Goethe FF Clan"/>
              </w:rPr>
              <w:instrText xml:space="preserve"> FORMCHECKBOX </w:instrText>
            </w:r>
            <w:r w:rsidR="004E598B">
              <w:rPr>
                <w:rFonts w:ascii="Goethe FF Clan" w:hAnsi="Goethe FF Clan"/>
              </w:rPr>
            </w:r>
            <w:r w:rsidR="004E598B">
              <w:rPr>
                <w:rFonts w:ascii="Goethe FF Clan" w:hAnsi="Goethe FF Clan"/>
              </w:rPr>
              <w:fldChar w:fldCharType="separate"/>
            </w:r>
            <w:r>
              <w:rPr>
                <w:rFonts w:ascii="Goethe FF Clan" w:hAnsi="Goethe FF Clan"/>
              </w:rPr>
              <w:fldChar w:fldCharType="end"/>
            </w:r>
            <w:bookmarkEnd w:id="6"/>
            <w:r w:rsidR="00CA271D" w:rsidRPr="008E47A0">
              <w:rPr>
                <w:rFonts w:ascii="Goethe FF Clan" w:hAnsi="Goethe FF Clan"/>
              </w:rPr>
              <w:t xml:space="preserve"> </w:t>
            </w:r>
            <w:r w:rsidR="008E47A0" w:rsidRPr="008E47A0">
              <w:rPr>
                <w:rFonts w:ascii="Goethe FF Clan" w:hAnsi="Goethe FF Clan"/>
              </w:rPr>
              <w:t>Grundschullehrer</w:t>
            </w:r>
            <w:r w:rsidR="009D19D6">
              <w:rPr>
                <w:rFonts w:ascii="Goethe FF Clan" w:hAnsi="Goethe FF Clan"/>
              </w:rPr>
              <w:t>/</w:t>
            </w:r>
            <w:r w:rsidR="009D19D6" w:rsidRPr="009D19D6">
              <w:rPr>
                <w:rFonts w:ascii="Goethe FF Clan" w:hAnsi="Goethe FF Clan"/>
                <w:b/>
              </w:rPr>
              <w:t>-</w:t>
            </w:r>
            <w:r w:rsidR="009D19D6">
              <w:rPr>
                <w:rFonts w:ascii="Goethe FF Clan" w:hAnsi="Goethe FF Clan"/>
              </w:rPr>
              <w:t>i</w:t>
            </w:r>
            <w:r w:rsidR="00120BB7">
              <w:rPr>
                <w:rFonts w:ascii="Goethe FF Clan" w:hAnsi="Goethe FF Clan"/>
              </w:rPr>
              <w:t>n</w:t>
            </w:r>
          </w:p>
          <w:p w:rsidR="00275DB8" w:rsidRPr="008E47A0" w:rsidRDefault="001D747C" w:rsidP="008E47A0">
            <w:pPr>
              <w:jc w:val="both"/>
              <w:rPr>
                <w:rFonts w:ascii="Goethe FF Clan" w:hAnsi="Goethe FF Clan"/>
              </w:rPr>
            </w:pPr>
            <w:r w:rsidRPr="006A1F9D">
              <w:rPr>
                <w:rFonts w:ascii="Goethe FF Clan" w:hAnsi="Goethe FF Clan"/>
                <w:u w:val="single"/>
              </w:rPr>
              <w:fldChar w:fldCharType="begin">
                <w:ffData>
                  <w:name w:val="Text2"/>
                  <w:enabled/>
                  <w:calcOnExit w:val="0"/>
                  <w:textInput/>
                </w:ffData>
              </w:fldChar>
            </w:r>
            <w:bookmarkStart w:id="7" w:name="Text2"/>
            <w:r w:rsidRPr="006A1F9D">
              <w:rPr>
                <w:rFonts w:ascii="Goethe FF Clan" w:hAnsi="Goethe FF Clan"/>
                <w:u w:val="single"/>
              </w:rPr>
              <w:instrText xml:space="preserve"> FORMTEXT </w:instrText>
            </w:r>
            <w:r w:rsidRPr="006A1F9D">
              <w:rPr>
                <w:rFonts w:ascii="Goethe FF Clan" w:hAnsi="Goethe FF Clan"/>
                <w:u w:val="single"/>
              </w:rPr>
            </w:r>
            <w:r w:rsidRPr="006A1F9D">
              <w:rPr>
                <w:rFonts w:ascii="Goethe FF Clan" w:hAnsi="Goethe FF Clan"/>
                <w:u w:val="single"/>
              </w:rPr>
              <w:fldChar w:fldCharType="separate"/>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u w:val="single"/>
              </w:rPr>
              <w:fldChar w:fldCharType="end"/>
            </w:r>
            <w:bookmarkEnd w:id="7"/>
            <w:r>
              <w:rPr>
                <w:rFonts w:ascii="Goethe FF Clan" w:hAnsi="Goethe FF Clan"/>
              </w:rPr>
              <w:t xml:space="preserve"> </w:t>
            </w:r>
            <w:r w:rsidR="008E47A0" w:rsidRPr="008E47A0">
              <w:rPr>
                <w:rFonts w:ascii="Goethe FF Clan" w:hAnsi="Goethe FF Clan"/>
              </w:rPr>
              <w:t>Andere</w:t>
            </w:r>
            <w:r w:rsidR="00275DB8" w:rsidRPr="008E47A0">
              <w:rPr>
                <w:rFonts w:ascii="Goethe FF Clan" w:hAnsi="Goethe FF Clan"/>
              </w:rPr>
              <w:t xml:space="preserve"> (</w:t>
            </w:r>
            <w:r w:rsidR="008E47A0" w:rsidRPr="008E47A0">
              <w:rPr>
                <w:rFonts w:ascii="Goethe FF Clan" w:hAnsi="Goethe FF Clan"/>
              </w:rPr>
              <w:t>bitte angeben</w:t>
            </w:r>
            <w:r w:rsidR="00275DB8" w:rsidRPr="008E47A0">
              <w:rPr>
                <w:rFonts w:ascii="Goethe FF Clan" w:hAnsi="Goethe FF Clan"/>
              </w:rPr>
              <w:t>)</w:t>
            </w:r>
          </w:p>
        </w:tc>
      </w:tr>
      <w:tr w:rsidR="00360B41" w:rsidRPr="004A5516" w:rsidTr="009D19D6">
        <w:trPr>
          <w:trHeight w:val="617"/>
        </w:trPr>
        <w:tc>
          <w:tcPr>
            <w:tcW w:w="3539" w:type="dxa"/>
          </w:tcPr>
          <w:p w:rsidR="00360B41" w:rsidRPr="004A5516" w:rsidRDefault="008E47A0" w:rsidP="00360B41">
            <w:pPr>
              <w:jc w:val="both"/>
              <w:rPr>
                <w:rFonts w:ascii="Goethe FF Clan" w:hAnsi="Goethe FF Clan"/>
                <w:lang w:val="fr-FR"/>
              </w:rPr>
            </w:pPr>
            <w:r>
              <w:rPr>
                <w:rFonts w:ascii="Goethe FF Clan" w:hAnsi="Goethe FF Clan"/>
                <w:lang w:val="fr-FR"/>
              </w:rPr>
              <w:t>Name der Schule</w:t>
            </w:r>
            <w:r w:rsidR="00360B41" w:rsidRPr="004A5516">
              <w:rPr>
                <w:rFonts w:ascii="Goethe FF Clan" w:hAnsi="Goethe FF Clan"/>
                <w:lang w:val="fr-FR"/>
              </w:rPr>
              <w:t>:</w:t>
            </w:r>
          </w:p>
        </w:tc>
        <w:tc>
          <w:tcPr>
            <w:tcW w:w="5670" w:type="dxa"/>
          </w:tcPr>
          <w:p w:rsidR="00360B41" w:rsidRPr="006A1F9D" w:rsidRDefault="001D747C" w:rsidP="00360B41">
            <w:pPr>
              <w:jc w:val="both"/>
              <w:rPr>
                <w:rFonts w:ascii="Goethe FF Clan" w:hAnsi="Goethe FF Clan"/>
                <w:u w:val="single"/>
                <w:lang w:val="fr-FR"/>
              </w:rPr>
            </w:pPr>
            <w:r w:rsidRPr="006A1F9D">
              <w:rPr>
                <w:rFonts w:ascii="Goethe FF Clan" w:hAnsi="Goethe FF Clan"/>
                <w:u w:val="single"/>
                <w:lang w:val="fr-FR"/>
              </w:rPr>
              <w:fldChar w:fldCharType="begin">
                <w:ffData>
                  <w:name w:val="Text3"/>
                  <w:enabled/>
                  <w:calcOnExit w:val="0"/>
                  <w:textInput/>
                </w:ffData>
              </w:fldChar>
            </w:r>
            <w:bookmarkStart w:id="8" w:name="Text3"/>
            <w:r w:rsidRPr="006A1F9D">
              <w:rPr>
                <w:rFonts w:ascii="Goethe FF Clan" w:hAnsi="Goethe FF Clan"/>
                <w:u w:val="single"/>
                <w:lang w:val="fr-FR"/>
              </w:rPr>
              <w:instrText xml:space="preserve"> FORMTEXT </w:instrText>
            </w:r>
            <w:r w:rsidRPr="006A1F9D">
              <w:rPr>
                <w:rFonts w:ascii="Goethe FF Clan" w:hAnsi="Goethe FF Clan"/>
                <w:u w:val="single"/>
                <w:lang w:val="fr-FR"/>
              </w:rPr>
            </w:r>
            <w:r w:rsidRPr="006A1F9D">
              <w:rPr>
                <w:rFonts w:ascii="Goethe FF Clan" w:hAnsi="Goethe FF Clan"/>
                <w:u w:val="single"/>
                <w:lang w:val="fr-FR"/>
              </w:rPr>
              <w:fldChar w:fldCharType="separate"/>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u w:val="single"/>
                <w:lang w:val="fr-FR"/>
              </w:rPr>
              <w:fldChar w:fldCharType="end"/>
            </w:r>
            <w:bookmarkEnd w:id="8"/>
          </w:p>
        </w:tc>
      </w:tr>
      <w:tr w:rsidR="00360B41" w:rsidRPr="004A5516" w:rsidTr="009D19D6">
        <w:trPr>
          <w:trHeight w:val="910"/>
        </w:trPr>
        <w:tc>
          <w:tcPr>
            <w:tcW w:w="3539" w:type="dxa"/>
          </w:tcPr>
          <w:p w:rsidR="00360B41" w:rsidRPr="004A5516" w:rsidRDefault="008E47A0" w:rsidP="008E47A0">
            <w:pPr>
              <w:jc w:val="both"/>
              <w:rPr>
                <w:rFonts w:ascii="Goethe FF Clan" w:hAnsi="Goethe FF Clan"/>
                <w:lang w:val="fr-FR"/>
              </w:rPr>
            </w:pPr>
            <w:r>
              <w:rPr>
                <w:rFonts w:ascii="Goethe FF Clan" w:hAnsi="Goethe FF Clan"/>
                <w:lang w:val="fr-FR"/>
              </w:rPr>
              <w:t>Adresse der Schule</w:t>
            </w:r>
            <w:r w:rsidR="00360B41" w:rsidRPr="004A5516">
              <w:rPr>
                <w:rFonts w:ascii="Goethe FF Clan" w:hAnsi="Goethe FF Clan"/>
                <w:lang w:val="fr-FR"/>
              </w:rPr>
              <w:t xml:space="preserve"> : </w:t>
            </w:r>
          </w:p>
        </w:tc>
        <w:tc>
          <w:tcPr>
            <w:tcW w:w="5670" w:type="dxa"/>
          </w:tcPr>
          <w:p w:rsidR="00DA5F1F" w:rsidRPr="006A1F9D" w:rsidRDefault="001D747C" w:rsidP="00360B41">
            <w:pPr>
              <w:jc w:val="both"/>
              <w:rPr>
                <w:rFonts w:ascii="Goethe FF Clan" w:hAnsi="Goethe FF Clan"/>
                <w:u w:val="single"/>
                <w:lang w:val="fr-FR"/>
              </w:rPr>
            </w:pPr>
            <w:r w:rsidRPr="006A1F9D">
              <w:rPr>
                <w:rFonts w:ascii="Goethe FF Clan" w:hAnsi="Goethe FF Clan"/>
                <w:u w:val="single"/>
                <w:lang w:val="fr-FR"/>
              </w:rPr>
              <w:fldChar w:fldCharType="begin">
                <w:ffData>
                  <w:name w:val="Text4"/>
                  <w:enabled/>
                  <w:calcOnExit w:val="0"/>
                  <w:textInput/>
                </w:ffData>
              </w:fldChar>
            </w:r>
            <w:bookmarkStart w:id="9" w:name="Text4"/>
            <w:r w:rsidRPr="006A1F9D">
              <w:rPr>
                <w:rFonts w:ascii="Goethe FF Clan" w:hAnsi="Goethe FF Clan"/>
                <w:u w:val="single"/>
                <w:lang w:val="fr-FR"/>
              </w:rPr>
              <w:instrText xml:space="preserve"> FORMTEXT </w:instrText>
            </w:r>
            <w:r w:rsidRPr="006A1F9D">
              <w:rPr>
                <w:rFonts w:ascii="Goethe FF Clan" w:hAnsi="Goethe FF Clan"/>
                <w:u w:val="single"/>
                <w:lang w:val="fr-FR"/>
              </w:rPr>
            </w:r>
            <w:r w:rsidRPr="006A1F9D">
              <w:rPr>
                <w:rFonts w:ascii="Goethe FF Clan" w:hAnsi="Goethe FF Clan"/>
                <w:u w:val="single"/>
                <w:lang w:val="fr-FR"/>
              </w:rPr>
              <w:fldChar w:fldCharType="separate"/>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noProof/>
                <w:u w:val="single"/>
                <w:lang w:val="fr-FR"/>
              </w:rPr>
              <w:t> </w:t>
            </w:r>
            <w:r w:rsidRPr="006A1F9D">
              <w:rPr>
                <w:rFonts w:ascii="Goethe FF Clan" w:hAnsi="Goethe FF Clan"/>
                <w:u w:val="single"/>
                <w:lang w:val="fr-FR"/>
              </w:rPr>
              <w:fldChar w:fldCharType="end"/>
            </w:r>
            <w:bookmarkEnd w:id="9"/>
          </w:p>
          <w:p w:rsidR="00360B41" w:rsidRPr="004A5516" w:rsidRDefault="00360B41" w:rsidP="00360B41">
            <w:pPr>
              <w:jc w:val="both"/>
              <w:rPr>
                <w:rFonts w:ascii="Goethe FF Clan" w:hAnsi="Goethe FF Clan"/>
                <w:lang w:val="fr-FR"/>
              </w:rPr>
            </w:pPr>
          </w:p>
        </w:tc>
      </w:tr>
      <w:tr w:rsidR="00D604C6" w:rsidRPr="008E47A0" w:rsidTr="005F7627">
        <w:tc>
          <w:tcPr>
            <w:tcW w:w="3539" w:type="dxa"/>
          </w:tcPr>
          <w:p w:rsidR="00D604C6" w:rsidRPr="008E47A0" w:rsidRDefault="00D604C6" w:rsidP="00D604C6">
            <w:pPr>
              <w:rPr>
                <w:rFonts w:ascii="Goethe FF Clan" w:hAnsi="Goethe FF Clan"/>
              </w:rPr>
            </w:pPr>
            <w:r>
              <w:rPr>
                <w:rFonts w:ascii="Goethe FF Clan" w:hAnsi="Goethe FF Clan"/>
              </w:rPr>
              <w:t>Ich unterrichte Französisch / auf Französisch in ...</w:t>
            </w:r>
          </w:p>
        </w:tc>
        <w:tc>
          <w:tcPr>
            <w:tcW w:w="5670" w:type="dxa"/>
          </w:tcPr>
          <w:p w:rsidR="00D604C6" w:rsidRDefault="00D604C6" w:rsidP="00360B41">
            <w:pPr>
              <w:jc w:val="both"/>
              <w:rPr>
                <w:rFonts w:ascii="Goethe FF Clan" w:hAnsi="Goethe FF Clan"/>
              </w:rPr>
            </w:pPr>
            <w:r>
              <w:rPr>
                <w:rFonts w:ascii="Goethe FF Clan" w:hAnsi="Goethe FF Clan"/>
              </w:rPr>
              <w:t>Klassenstufe</w:t>
            </w:r>
            <w:r w:rsidR="00396DD7">
              <w:rPr>
                <w:rFonts w:ascii="Goethe FF Clan" w:hAnsi="Goethe FF Clan"/>
              </w:rPr>
              <w:t>(n)</w:t>
            </w:r>
            <w:r w:rsidR="001D747C">
              <w:rPr>
                <w:rFonts w:ascii="Goethe FF Clan" w:hAnsi="Goethe FF Clan"/>
              </w:rPr>
              <w:t xml:space="preserve">  </w:t>
            </w:r>
            <w:r w:rsidR="001D747C" w:rsidRPr="006A1F9D">
              <w:rPr>
                <w:rFonts w:ascii="Goethe FF Clan" w:hAnsi="Goethe FF Clan"/>
                <w:u w:val="single"/>
              </w:rPr>
              <w:fldChar w:fldCharType="begin">
                <w:ffData>
                  <w:name w:val="Text5"/>
                  <w:enabled/>
                  <w:calcOnExit w:val="0"/>
                  <w:textInput/>
                </w:ffData>
              </w:fldChar>
            </w:r>
            <w:bookmarkStart w:id="10" w:name="Text5"/>
            <w:r w:rsidR="001D747C" w:rsidRPr="006A1F9D">
              <w:rPr>
                <w:rFonts w:ascii="Goethe FF Clan" w:hAnsi="Goethe FF Clan"/>
                <w:u w:val="single"/>
              </w:rPr>
              <w:instrText xml:space="preserve"> FORMTEXT </w:instrText>
            </w:r>
            <w:r w:rsidR="001D747C" w:rsidRPr="006A1F9D">
              <w:rPr>
                <w:rFonts w:ascii="Goethe FF Clan" w:hAnsi="Goethe FF Clan"/>
                <w:u w:val="single"/>
              </w:rPr>
            </w:r>
            <w:r w:rsidR="001D747C" w:rsidRPr="006A1F9D">
              <w:rPr>
                <w:rFonts w:ascii="Goethe FF Clan" w:hAnsi="Goethe FF Clan"/>
                <w:u w:val="single"/>
              </w:rPr>
              <w:fldChar w:fldCharType="separate"/>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u w:val="single"/>
              </w:rPr>
              <w:fldChar w:fldCharType="end"/>
            </w:r>
            <w:bookmarkEnd w:id="10"/>
            <w:r>
              <w:rPr>
                <w:rFonts w:ascii="Goethe FF Clan" w:hAnsi="Goethe FF Clan"/>
              </w:rPr>
              <w:t xml:space="preserve">                  </w:t>
            </w:r>
            <w:r w:rsidR="00396DD7">
              <w:rPr>
                <w:rFonts w:ascii="Goethe FF Clan" w:hAnsi="Goethe FF Clan"/>
              </w:rPr>
              <w:t xml:space="preserve">   </w:t>
            </w:r>
            <w:r>
              <w:rPr>
                <w:rFonts w:ascii="Goethe FF Clan" w:hAnsi="Goethe FF Clan"/>
              </w:rPr>
              <w:t xml:space="preserve">Stunden pro Woche </w:t>
            </w:r>
            <w:r w:rsidR="001D747C" w:rsidRPr="006A1F9D">
              <w:rPr>
                <w:rFonts w:ascii="Goethe FF Clan" w:hAnsi="Goethe FF Clan"/>
                <w:u w:val="single"/>
              </w:rPr>
              <w:fldChar w:fldCharType="begin">
                <w:ffData>
                  <w:name w:val="Text6"/>
                  <w:enabled/>
                  <w:calcOnExit w:val="0"/>
                  <w:textInput/>
                </w:ffData>
              </w:fldChar>
            </w:r>
            <w:bookmarkStart w:id="11" w:name="Text6"/>
            <w:r w:rsidR="001D747C" w:rsidRPr="006A1F9D">
              <w:rPr>
                <w:rFonts w:ascii="Goethe FF Clan" w:hAnsi="Goethe FF Clan"/>
                <w:u w:val="single"/>
              </w:rPr>
              <w:instrText xml:space="preserve"> FORMTEXT </w:instrText>
            </w:r>
            <w:r w:rsidR="001D747C" w:rsidRPr="006A1F9D">
              <w:rPr>
                <w:rFonts w:ascii="Goethe FF Clan" w:hAnsi="Goethe FF Clan"/>
                <w:u w:val="single"/>
              </w:rPr>
            </w:r>
            <w:r w:rsidR="001D747C" w:rsidRPr="006A1F9D">
              <w:rPr>
                <w:rFonts w:ascii="Goethe FF Clan" w:hAnsi="Goethe FF Clan"/>
                <w:u w:val="single"/>
              </w:rPr>
              <w:fldChar w:fldCharType="separate"/>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u w:val="single"/>
              </w:rPr>
              <w:fldChar w:fldCharType="end"/>
            </w:r>
            <w:bookmarkEnd w:id="11"/>
          </w:p>
          <w:p w:rsidR="00D604C6" w:rsidRDefault="00D604C6" w:rsidP="00D604C6">
            <w:pPr>
              <w:jc w:val="both"/>
              <w:rPr>
                <w:rFonts w:ascii="Goethe FF Clan" w:hAnsi="Goethe FF Clan"/>
              </w:rPr>
            </w:pPr>
            <w:r>
              <w:rPr>
                <w:rFonts w:ascii="Goethe FF Clan" w:hAnsi="Goethe FF Clan"/>
              </w:rPr>
              <w:t>Bilinguale Klassestufe</w:t>
            </w:r>
            <w:r w:rsidR="00396DD7">
              <w:rPr>
                <w:rFonts w:ascii="Goethe FF Clan" w:hAnsi="Goethe FF Clan"/>
              </w:rPr>
              <w:t>(n)</w:t>
            </w:r>
            <w:r w:rsidR="001D747C">
              <w:rPr>
                <w:rFonts w:ascii="Goethe FF Clan" w:hAnsi="Goethe FF Clan"/>
              </w:rPr>
              <w:t xml:space="preserve">  </w:t>
            </w:r>
            <w:r w:rsidR="001D747C" w:rsidRPr="006A1F9D">
              <w:rPr>
                <w:rFonts w:ascii="Goethe FF Clan" w:hAnsi="Goethe FF Clan"/>
                <w:u w:val="single"/>
              </w:rPr>
              <w:fldChar w:fldCharType="begin">
                <w:ffData>
                  <w:name w:val="Text7"/>
                  <w:enabled/>
                  <w:calcOnExit w:val="0"/>
                  <w:textInput/>
                </w:ffData>
              </w:fldChar>
            </w:r>
            <w:bookmarkStart w:id="12" w:name="Text7"/>
            <w:r w:rsidR="001D747C" w:rsidRPr="006A1F9D">
              <w:rPr>
                <w:rFonts w:ascii="Goethe FF Clan" w:hAnsi="Goethe FF Clan"/>
                <w:u w:val="single"/>
              </w:rPr>
              <w:instrText xml:space="preserve"> FORMTEXT </w:instrText>
            </w:r>
            <w:r w:rsidR="001D747C" w:rsidRPr="006A1F9D">
              <w:rPr>
                <w:rFonts w:ascii="Goethe FF Clan" w:hAnsi="Goethe FF Clan"/>
                <w:u w:val="single"/>
              </w:rPr>
            </w:r>
            <w:r w:rsidR="001D747C" w:rsidRPr="006A1F9D">
              <w:rPr>
                <w:rFonts w:ascii="Goethe FF Clan" w:hAnsi="Goethe FF Clan"/>
                <w:u w:val="single"/>
              </w:rPr>
              <w:fldChar w:fldCharType="separate"/>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u w:val="single"/>
              </w:rPr>
              <w:fldChar w:fldCharType="end"/>
            </w:r>
            <w:bookmarkEnd w:id="12"/>
            <w:r>
              <w:rPr>
                <w:rFonts w:ascii="Goethe FF Clan" w:hAnsi="Goethe FF Clan"/>
              </w:rPr>
              <w:t xml:space="preserve">    Stunden pro Woche</w:t>
            </w:r>
            <w:r w:rsidR="001D747C">
              <w:rPr>
                <w:rFonts w:ascii="Goethe FF Clan" w:hAnsi="Goethe FF Clan"/>
              </w:rPr>
              <w:t xml:space="preserve"> </w:t>
            </w:r>
            <w:r>
              <w:rPr>
                <w:rFonts w:ascii="Goethe FF Clan" w:hAnsi="Goethe FF Clan"/>
              </w:rPr>
              <w:t xml:space="preserve"> </w:t>
            </w:r>
            <w:r w:rsidR="001D747C" w:rsidRPr="006A1F9D">
              <w:rPr>
                <w:rFonts w:ascii="Goethe FF Clan" w:hAnsi="Goethe FF Clan"/>
                <w:u w:val="single"/>
              </w:rPr>
              <w:fldChar w:fldCharType="begin">
                <w:ffData>
                  <w:name w:val="Text8"/>
                  <w:enabled/>
                  <w:calcOnExit w:val="0"/>
                  <w:textInput/>
                </w:ffData>
              </w:fldChar>
            </w:r>
            <w:bookmarkStart w:id="13" w:name="Text8"/>
            <w:r w:rsidR="001D747C" w:rsidRPr="006A1F9D">
              <w:rPr>
                <w:rFonts w:ascii="Goethe FF Clan" w:hAnsi="Goethe FF Clan"/>
                <w:u w:val="single"/>
              </w:rPr>
              <w:instrText xml:space="preserve"> FORMTEXT </w:instrText>
            </w:r>
            <w:r w:rsidR="001D747C" w:rsidRPr="006A1F9D">
              <w:rPr>
                <w:rFonts w:ascii="Goethe FF Clan" w:hAnsi="Goethe FF Clan"/>
                <w:u w:val="single"/>
              </w:rPr>
            </w:r>
            <w:r w:rsidR="001D747C" w:rsidRPr="006A1F9D">
              <w:rPr>
                <w:rFonts w:ascii="Goethe FF Clan" w:hAnsi="Goethe FF Clan"/>
                <w:u w:val="single"/>
              </w:rPr>
              <w:fldChar w:fldCharType="separate"/>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noProof/>
                <w:u w:val="single"/>
              </w:rPr>
              <w:t> </w:t>
            </w:r>
            <w:r w:rsidR="001D747C" w:rsidRPr="006A1F9D">
              <w:rPr>
                <w:rFonts w:ascii="Goethe FF Clan" w:hAnsi="Goethe FF Clan"/>
                <w:u w:val="single"/>
              </w:rPr>
              <w:fldChar w:fldCharType="end"/>
            </w:r>
            <w:bookmarkEnd w:id="13"/>
          </w:p>
          <w:p w:rsidR="00D604C6" w:rsidRDefault="00D604C6" w:rsidP="00D604C6">
            <w:pPr>
              <w:jc w:val="both"/>
              <w:rPr>
                <w:rFonts w:ascii="Goethe FF Clan" w:hAnsi="Goethe FF Clan"/>
              </w:rPr>
            </w:pPr>
            <w:r>
              <w:rPr>
                <w:rFonts w:ascii="Goethe FF Clan" w:hAnsi="Goethe FF Clan"/>
              </w:rPr>
              <w:t xml:space="preserve">Folgende Fächer: </w:t>
            </w:r>
          </w:p>
          <w:p w:rsidR="00DA5F1F" w:rsidRPr="006A1F9D" w:rsidRDefault="001D747C" w:rsidP="00D604C6">
            <w:pPr>
              <w:jc w:val="both"/>
              <w:rPr>
                <w:rFonts w:ascii="Goethe FF Clan" w:hAnsi="Goethe FF Clan"/>
                <w:u w:val="single"/>
              </w:rPr>
            </w:pPr>
            <w:r w:rsidRPr="006A1F9D">
              <w:rPr>
                <w:rFonts w:ascii="Goethe FF Clan" w:hAnsi="Goethe FF Clan"/>
                <w:u w:val="single"/>
              </w:rPr>
              <w:fldChar w:fldCharType="begin">
                <w:ffData>
                  <w:name w:val="Text9"/>
                  <w:enabled/>
                  <w:calcOnExit w:val="0"/>
                  <w:textInput/>
                </w:ffData>
              </w:fldChar>
            </w:r>
            <w:bookmarkStart w:id="14" w:name="Text9"/>
            <w:r w:rsidRPr="006A1F9D">
              <w:rPr>
                <w:rFonts w:ascii="Goethe FF Clan" w:hAnsi="Goethe FF Clan"/>
                <w:u w:val="single"/>
              </w:rPr>
              <w:instrText xml:space="preserve"> FORMTEXT </w:instrText>
            </w:r>
            <w:r w:rsidRPr="006A1F9D">
              <w:rPr>
                <w:rFonts w:ascii="Goethe FF Clan" w:hAnsi="Goethe FF Clan"/>
                <w:u w:val="single"/>
              </w:rPr>
            </w:r>
            <w:r w:rsidRPr="006A1F9D">
              <w:rPr>
                <w:rFonts w:ascii="Goethe FF Clan" w:hAnsi="Goethe FF Clan"/>
                <w:u w:val="single"/>
              </w:rPr>
              <w:fldChar w:fldCharType="separate"/>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noProof/>
                <w:u w:val="single"/>
              </w:rPr>
              <w:t> </w:t>
            </w:r>
            <w:r w:rsidRPr="006A1F9D">
              <w:rPr>
                <w:rFonts w:ascii="Goethe FF Clan" w:hAnsi="Goethe FF Clan"/>
                <w:u w:val="single"/>
              </w:rPr>
              <w:fldChar w:fldCharType="end"/>
            </w:r>
            <w:bookmarkEnd w:id="14"/>
          </w:p>
        </w:tc>
      </w:tr>
      <w:tr w:rsidR="00360B41" w:rsidRPr="008E47A0" w:rsidTr="005F7627">
        <w:tc>
          <w:tcPr>
            <w:tcW w:w="3539" w:type="dxa"/>
          </w:tcPr>
          <w:p w:rsidR="00360B41" w:rsidRPr="008E47A0" w:rsidRDefault="008E47A0" w:rsidP="008E47A0">
            <w:pPr>
              <w:rPr>
                <w:rFonts w:ascii="Goethe FF Clan" w:hAnsi="Goethe FF Clan"/>
              </w:rPr>
            </w:pPr>
            <w:r w:rsidRPr="008E47A0">
              <w:rPr>
                <w:rFonts w:ascii="Goethe FF Clan" w:hAnsi="Goethe FF Clan"/>
              </w:rPr>
              <w:t>Ich habe folgendes Sprachenniveau in Französisch</w:t>
            </w:r>
            <w:r w:rsidR="00DF4C13" w:rsidRPr="008E47A0">
              <w:rPr>
                <w:rFonts w:ascii="Goethe FF Clan" w:hAnsi="Goethe FF Clan"/>
              </w:rPr>
              <w:t xml:space="preserve"> </w:t>
            </w:r>
            <w:r w:rsidR="00360B41" w:rsidRPr="008E47A0">
              <w:rPr>
                <w:rFonts w:ascii="Goethe FF Clan" w:hAnsi="Goethe FF Clan"/>
              </w:rPr>
              <w:t>(</w:t>
            </w:r>
            <w:r w:rsidR="00DA5F1F">
              <w:rPr>
                <w:rFonts w:ascii="Goethe FF Clan" w:hAnsi="Goethe FF Clan"/>
              </w:rPr>
              <w:t>GeR</w:t>
            </w:r>
            <w:r w:rsidR="00360B41" w:rsidRPr="008E47A0">
              <w:rPr>
                <w:rFonts w:ascii="Goethe FF Clan" w:hAnsi="Goethe FF Clan"/>
              </w:rPr>
              <w:t>: A1, A2, B1, B2</w:t>
            </w:r>
            <w:r w:rsidR="00DF4C13" w:rsidRPr="008E47A0">
              <w:rPr>
                <w:rFonts w:ascii="Goethe FF Clan" w:hAnsi="Goethe FF Clan"/>
              </w:rPr>
              <w:t>, C1, C2</w:t>
            </w:r>
            <w:r w:rsidR="00360B41" w:rsidRPr="008E47A0">
              <w:rPr>
                <w:rFonts w:ascii="Goethe FF Clan" w:hAnsi="Goethe FF Clan"/>
              </w:rPr>
              <w:t>)</w:t>
            </w:r>
          </w:p>
        </w:tc>
        <w:tc>
          <w:tcPr>
            <w:tcW w:w="5670" w:type="dxa"/>
          </w:tcPr>
          <w:p w:rsidR="00DA5F1F" w:rsidRPr="008E47A0" w:rsidRDefault="0078505B" w:rsidP="00360B41">
            <w:pPr>
              <w:jc w:val="both"/>
              <w:rPr>
                <w:rFonts w:ascii="Goethe FF Clan" w:hAnsi="Goethe FF Clan"/>
              </w:rPr>
            </w:pPr>
            <w:r>
              <w:rPr>
                <w:rFonts w:ascii="Goethe FF Clan" w:hAnsi="Goethe FF Clan"/>
              </w:rPr>
              <w:fldChar w:fldCharType="begin">
                <w:ffData>
                  <w:name w:val="Dropdown1"/>
                  <w:enabled/>
                  <w:calcOnExit w:val="0"/>
                  <w:ddList>
                    <w:listEntry w:val="Auswahl"/>
                    <w:listEntry w:val="A1"/>
                    <w:listEntry w:val="A2"/>
                    <w:listEntry w:val="B1"/>
                    <w:listEntry w:val="B2"/>
                    <w:listEntry w:val="C1"/>
                    <w:listEntry w:val="C2"/>
                  </w:ddList>
                </w:ffData>
              </w:fldChar>
            </w:r>
            <w:bookmarkStart w:id="15" w:name="Dropdown1"/>
            <w:r>
              <w:rPr>
                <w:rFonts w:ascii="Goethe FF Clan" w:hAnsi="Goethe FF Clan"/>
              </w:rPr>
              <w:instrText xml:space="preserve"> FORMDROPDOWN </w:instrText>
            </w:r>
            <w:r w:rsidR="004E598B">
              <w:rPr>
                <w:rFonts w:ascii="Goethe FF Clan" w:hAnsi="Goethe FF Clan"/>
              </w:rPr>
            </w:r>
            <w:r w:rsidR="004E598B">
              <w:rPr>
                <w:rFonts w:ascii="Goethe FF Clan" w:hAnsi="Goethe FF Clan"/>
              </w:rPr>
              <w:fldChar w:fldCharType="separate"/>
            </w:r>
            <w:r>
              <w:rPr>
                <w:rFonts w:ascii="Goethe FF Clan" w:hAnsi="Goethe FF Clan"/>
              </w:rPr>
              <w:fldChar w:fldCharType="end"/>
            </w:r>
            <w:bookmarkEnd w:id="15"/>
          </w:p>
        </w:tc>
      </w:tr>
      <w:tr w:rsidR="00360B41" w:rsidRPr="008E47A0" w:rsidTr="005F7627">
        <w:tc>
          <w:tcPr>
            <w:tcW w:w="3539" w:type="dxa"/>
          </w:tcPr>
          <w:p w:rsidR="00360B41" w:rsidRPr="004A5516" w:rsidRDefault="008E47A0" w:rsidP="008E47A0">
            <w:pPr>
              <w:rPr>
                <w:rFonts w:ascii="Goethe FF Clan" w:hAnsi="Goethe FF Clan"/>
                <w:lang w:val="fr-FR"/>
              </w:rPr>
            </w:pPr>
            <w:r>
              <w:rPr>
                <w:rFonts w:ascii="Goethe FF Clan" w:hAnsi="Goethe FF Clan"/>
                <w:sz w:val="24"/>
                <w:szCs w:val="24"/>
              </w:rPr>
              <w:lastRenderedPageBreak/>
              <w:t>Ich brauche eine Unterkunft</w:t>
            </w:r>
          </w:p>
        </w:tc>
        <w:tc>
          <w:tcPr>
            <w:tcW w:w="5670" w:type="dxa"/>
          </w:tcPr>
          <w:p w:rsidR="00360B41" w:rsidRPr="004A5516" w:rsidRDefault="008E47A0" w:rsidP="0073752A">
            <w:pPr>
              <w:rPr>
                <w:rFonts w:ascii="Goethe FF Clan" w:hAnsi="Goethe FF Clan"/>
                <w:lang w:val="fr-FR"/>
              </w:rPr>
            </w:pPr>
            <w:r>
              <w:rPr>
                <w:rFonts w:ascii="Goethe FF Clan" w:hAnsi="Goethe FF Clan"/>
                <w:sz w:val="24"/>
                <w:szCs w:val="24"/>
                <w:lang w:val="fr-FR"/>
              </w:rPr>
              <w:t>Ja</w:t>
            </w:r>
            <w:r w:rsidR="0073752A">
              <w:rPr>
                <w:rFonts w:ascii="Goethe FF Clan" w:hAnsi="Goethe FF Clan"/>
                <w:sz w:val="24"/>
                <w:szCs w:val="24"/>
                <w:lang w:val="fr-FR"/>
              </w:rPr>
              <w:t xml:space="preserve">  </w:t>
            </w:r>
            <w:r w:rsidR="0073752A">
              <w:rPr>
                <w:rFonts w:ascii="Goethe FF Clan" w:hAnsi="Goethe FF Clan"/>
                <w:sz w:val="24"/>
                <w:szCs w:val="24"/>
                <w:lang w:val="fr-FR"/>
              </w:rPr>
              <w:fldChar w:fldCharType="begin">
                <w:ffData>
                  <w:name w:val="Kontrollkästchen2"/>
                  <w:enabled/>
                  <w:calcOnExit w:val="0"/>
                  <w:checkBox>
                    <w:sizeAuto/>
                    <w:default w:val="0"/>
                  </w:checkBox>
                </w:ffData>
              </w:fldChar>
            </w:r>
            <w:bookmarkStart w:id="16" w:name="Kontrollkästchen2"/>
            <w:r w:rsidR="0073752A">
              <w:rPr>
                <w:rFonts w:ascii="Goethe FF Clan" w:hAnsi="Goethe FF Clan"/>
                <w:sz w:val="24"/>
                <w:szCs w:val="24"/>
                <w:lang w:val="fr-FR"/>
              </w:rPr>
              <w:instrText xml:space="preserve"> FORMCHECKBOX </w:instrText>
            </w:r>
            <w:r w:rsidR="004E598B">
              <w:rPr>
                <w:rFonts w:ascii="Goethe FF Clan" w:hAnsi="Goethe FF Clan"/>
                <w:sz w:val="24"/>
                <w:szCs w:val="24"/>
                <w:lang w:val="fr-FR"/>
              </w:rPr>
            </w:r>
            <w:r w:rsidR="004E598B">
              <w:rPr>
                <w:rFonts w:ascii="Goethe FF Clan" w:hAnsi="Goethe FF Clan"/>
                <w:sz w:val="24"/>
                <w:szCs w:val="24"/>
                <w:lang w:val="fr-FR"/>
              </w:rPr>
              <w:fldChar w:fldCharType="separate"/>
            </w:r>
            <w:r w:rsidR="0073752A">
              <w:rPr>
                <w:rFonts w:ascii="Goethe FF Clan" w:hAnsi="Goethe FF Clan"/>
                <w:sz w:val="24"/>
                <w:szCs w:val="24"/>
                <w:lang w:val="fr-FR"/>
              </w:rPr>
              <w:fldChar w:fldCharType="end"/>
            </w:r>
            <w:bookmarkEnd w:id="16"/>
            <w:r>
              <w:rPr>
                <w:rFonts w:ascii="Goethe FF Clan" w:hAnsi="Goethe FF Clan"/>
                <w:sz w:val="24"/>
                <w:szCs w:val="24"/>
                <w:lang w:val="fr-FR"/>
              </w:rPr>
              <w:tab/>
            </w:r>
            <w:r>
              <w:rPr>
                <w:rFonts w:ascii="Goethe FF Clan" w:hAnsi="Goethe FF Clan"/>
                <w:sz w:val="24"/>
                <w:szCs w:val="24"/>
                <w:lang w:val="fr-FR"/>
              </w:rPr>
              <w:tab/>
              <w:t>Nein</w:t>
            </w:r>
            <w:r w:rsidR="00CA271D" w:rsidRPr="004A5516">
              <w:rPr>
                <w:rFonts w:ascii="Goethe FF Clan" w:hAnsi="Goethe FF Clan"/>
                <w:sz w:val="24"/>
                <w:szCs w:val="24"/>
                <w:lang w:val="fr-FR"/>
              </w:rPr>
              <w:t xml:space="preserve"> </w:t>
            </w:r>
            <w:r w:rsidR="0073752A">
              <w:rPr>
                <w:rFonts w:ascii="Goethe FF Clan" w:hAnsi="Goethe FF Clan"/>
                <w:sz w:val="24"/>
                <w:szCs w:val="24"/>
                <w:lang w:val="fr-FR"/>
              </w:rPr>
              <w:fldChar w:fldCharType="begin">
                <w:ffData>
                  <w:name w:val="Kontrollkästchen3"/>
                  <w:enabled/>
                  <w:calcOnExit w:val="0"/>
                  <w:checkBox>
                    <w:sizeAuto/>
                    <w:default w:val="0"/>
                  </w:checkBox>
                </w:ffData>
              </w:fldChar>
            </w:r>
            <w:bookmarkStart w:id="17" w:name="Kontrollkästchen3"/>
            <w:r w:rsidR="0073752A">
              <w:rPr>
                <w:rFonts w:ascii="Goethe FF Clan" w:hAnsi="Goethe FF Clan"/>
                <w:sz w:val="24"/>
                <w:szCs w:val="24"/>
                <w:lang w:val="fr-FR"/>
              </w:rPr>
              <w:instrText xml:space="preserve"> FORMCHECKBOX </w:instrText>
            </w:r>
            <w:r w:rsidR="004E598B">
              <w:rPr>
                <w:rFonts w:ascii="Goethe FF Clan" w:hAnsi="Goethe FF Clan"/>
                <w:sz w:val="24"/>
                <w:szCs w:val="24"/>
                <w:lang w:val="fr-FR"/>
              </w:rPr>
            </w:r>
            <w:r w:rsidR="004E598B">
              <w:rPr>
                <w:rFonts w:ascii="Goethe FF Clan" w:hAnsi="Goethe FF Clan"/>
                <w:sz w:val="24"/>
                <w:szCs w:val="24"/>
                <w:lang w:val="fr-FR"/>
              </w:rPr>
              <w:fldChar w:fldCharType="separate"/>
            </w:r>
            <w:r w:rsidR="0073752A">
              <w:rPr>
                <w:rFonts w:ascii="Goethe FF Clan" w:hAnsi="Goethe FF Clan"/>
                <w:sz w:val="24"/>
                <w:szCs w:val="24"/>
                <w:lang w:val="fr-FR"/>
              </w:rPr>
              <w:fldChar w:fldCharType="end"/>
            </w:r>
            <w:bookmarkEnd w:id="17"/>
          </w:p>
        </w:tc>
      </w:tr>
      <w:tr w:rsidR="00360B41" w:rsidRPr="006D303D" w:rsidTr="005F7627">
        <w:trPr>
          <w:trHeight w:val="828"/>
        </w:trPr>
        <w:tc>
          <w:tcPr>
            <w:tcW w:w="3539" w:type="dxa"/>
          </w:tcPr>
          <w:p w:rsidR="00360B41" w:rsidRPr="004A5516" w:rsidRDefault="008E47A0" w:rsidP="001F3395">
            <w:pPr>
              <w:jc w:val="both"/>
              <w:rPr>
                <w:rFonts w:ascii="Goethe FF Clan" w:hAnsi="Goethe FF Clan"/>
                <w:lang w:val="fr-FR"/>
              </w:rPr>
            </w:pPr>
            <w:r>
              <w:rPr>
                <w:rFonts w:ascii="Goethe FF Clan" w:hAnsi="Goethe FF Clan"/>
                <w:lang w:val="fr-FR"/>
              </w:rPr>
              <w:t xml:space="preserve">Ich </w:t>
            </w:r>
            <w:r w:rsidR="001F3395">
              <w:rPr>
                <w:rFonts w:ascii="Goethe FF Clan" w:hAnsi="Goethe FF Clan"/>
                <w:lang w:val="fr-FR"/>
              </w:rPr>
              <w:t xml:space="preserve">reise </w:t>
            </w:r>
            <w:r w:rsidR="00275DB8" w:rsidRPr="004A5516">
              <w:rPr>
                <w:rFonts w:ascii="Goethe FF Clan" w:hAnsi="Goethe FF Clan"/>
                <w:lang w:val="fr-FR"/>
              </w:rPr>
              <w:t xml:space="preserve"> </w:t>
            </w:r>
          </w:p>
        </w:tc>
        <w:tc>
          <w:tcPr>
            <w:tcW w:w="5670" w:type="dxa"/>
          </w:tcPr>
          <w:p w:rsidR="00360B41" w:rsidRPr="001F3395" w:rsidRDefault="001F3395" w:rsidP="00360B41">
            <w:pPr>
              <w:jc w:val="both"/>
              <w:rPr>
                <w:rFonts w:ascii="Goethe FF Clan" w:hAnsi="Goethe FF Clan"/>
              </w:rPr>
            </w:pPr>
            <w:r>
              <w:rPr>
                <w:rFonts w:ascii="Goethe FF Clan" w:hAnsi="Goethe FF Clan"/>
              </w:rPr>
              <w:t>a</w:t>
            </w:r>
            <w:r w:rsidRPr="001F3395">
              <w:rPr>
                <w:rFonts w:ascii="Goethe FF Clan" w:hAnsi="Goethe FF Clan"/>
              </w:rPr>
              <w:t xml:space="preserve">m </w:t>
            </w:r>
            <w:r w:rsidR="008E47A0" w:rsidRPr="001F3395">
              <w:rPr>
                <w:rFonts w:ascii="Goethe FF Clan" w:hAnsi="Goethe FF Clan"/>
              </w:rPr>
              <w:t>S</w:t>
            </w:r>
            <w:r w:rsidRPr="001F3395">
              <w:rPr>
                <w:rFonts w:ascii="Goethe FF Clan" w:hAnsi="Goethe FF Clan"/>
              </w:rPr>
              <w:t>onntag</w:t>
            </w:r>
            <w:r w:rsidR="008E47A0" w:rsidRPr="001F3395">
              <w:rPr>
                <w:rFonts w:ascii="Goethe FF Clan" w:hAnsi="Goethe FF Clan"/>
              </w:rPr>
              <w:t>,</w:t>
            </w:r>
            <w:r w:rsidRPr="001F3395">
              <w:rPr>
                <w:rFonts w:ascii="Goethe FF Clan" w:hAnsi="Goethe FF Clan"/>
              </w:rPr>
              <w:t xml:space="preserve"> </w:t>
            </w:r>
            <w:r w:rsidR="008E47A0" w:rsidRPr="001F3395">
              <w:rPr>
                <w:rFonts w:ascii="Goethe FF Clan" w:hAnsi="Goethe FF Clan"/>
              </w:rPr>
              <w:t>21. Oktober</w:t>
            </w:r>
            <w:r w:rsidRPr="001F3395">
              <w:rPr>
                <w:rFonts w:ascii="Goethe FF Clan" w:hAnsi="Goethe FF Clan"/>
              </w:rPr>
              <w:t xml:space="preserve"> an</w:t>
            </w:r>
            <w:r>
              <w:rPr>
                <w:rFonts w:ascii="Goethe FF Clan" w:hAnsi="Goethe FF Clan"/>
              </w:rPr>
              <w:t xml:space="preserve"> </w:t>
            </w:r>
            <w:r w:rsidR="006A1F9D">
              <w:rPr>
                <w:rFonts w:ascii="Goethe FF Clan" w:hAnsi="Goethe FF Clan"/>
              </w:rPr>
              <w:fldChar w:fldCharType="begin">
                <w:ffData>
                  <w:name w:val="Kontrollkästchen14"/>
                  <w:enabled/>
                  <w:calcOnExit w:val="0"/>
                  <w:checkBox>
                    <w:sizeAuto/>
                    <w:default w:val="0"/>
                  </w:checkBox>
                </w:ffData>
              </w:fldChar>
            </w:r>
            <w:bookmarkStart w:id="18" w:name="Kontrollkästchen14"/>
            <w:r w:rsidR="006A1F9D">
              <w:rPr>
                <w:rFonts w:ascii="Goethe FF Clan" w:hAnsi="Goethe FF Clan"/>
              </w:rPr>
              <w:instrText xml:space="preserve"> FORMCHECKBOX </w:instrText>
            </w:r>
            <w:r w:rsidR="004E598B">
              <w:rPr>
                <w:rFonts w:ascii="Goethe FF Clan" w:hAnsi="Goethe FF Clan"/>
              </w:rPr>
            </w:r>
            <w:r w:rsidR="004E598B">
              <w:rPr>
                <w:rFonts w:ascii="Goethe FF Clan" w:hAnsi="Goethe FF Clan"/>
              </w:rPr>
              <w:fldChar w:fldCharType="separate"/>
            </w:r>
            <w:r w:rsidR="006A1F9D">
              <w:rPr>
                <w:rFonts w:ascii="Goethe FF Clan" w:hAnsi="Goethe FF Clan"/>
              </w:rPr>
              <w:fldChar w:fldCharType="end"/>
            </w:r>
            <w:bookmarkEnd w:id="18"/>
          </w:p>
          <w:p w:rsidR="00275DB8" w:rsidRPr="001F3395" w:rsidRDefault="00DA5F1F" w:rsidP="008E47A0">
            <w:pPr>
              <w:jc w:val="both"/>
              <w:rPr>
                <w:rFonts w:ascii="Goethe FF Clan" w:hAnsi="Goethe FF Clan"/>
              </w:rPr>
            </w:pPr>
            <w:r>
              <w:rPr>
                <w:rFonts w:ascii="Goethe FF Clan" w:hAnsi="Goethe FF Clan"/>
              </w:rPr>
              <w:t xml:space="preserve">am </w:t>
            </w:r>
            <w:r w:rsidR="008E47A0" w:rsidRPr="001F3395">
              <w:rPr>
                <w:rFonts w:ascii="Goethe FF Clan" w:hAnsi="Goethe FF Clan"/>
              </w:rPr>
              <w:t>Montag,</w:t>
            </w:r>
            <w:r>
              <w:rPr>
                <w:rFonts w:ascii="Goethe FF Clan" w:hAnsi="Goethe FF Clan"/>
              </w:rPr>
              <w:t xml:space="preserve"> dem</w:t>
            </w:r>
            <w:r w:rsidR="008E47A0" w:rsidRPr="001F3395">
              <w:rPr>
                <w:rFonts w:ascii="Goethe FF Clan" w:hAnsi="Goethe FF Clan"/>
              </w:rPr>
              <w:t xml:space="preserve"> 22. Oktober</w:t>
            </w:r>
            <w:r w:rsidR="001F3395">
              <w:rPr>
                <w:rFonts w:ascii="Goethe FF Clan" w:hAnsi="Goethe FF Clan"/>
              </w:rPr>
              <w:t xml:space="preserve">  </w:t>
            </w:r>
            <w:r>
              <w:rPr>
                <w:rFonts w:ascii="Goethe FF Clan" w:hAnsi="Goethe FF Clan"/>
              </w:rPr>
              <w:t>an</w:t>
            </w:r>
            <w:r w:rsidR="006A1F9D">
              <w:rPr>
                <w:rFonts w:ascii="Goethe FF Clan" w:hAnsi="Goethe FF Clan"/>
              </w:rPr>
              <w:t xml:space="preserve"> </w:t>
            </w:r>
            <w:r w:rsidR="006A1F9D">
              <w:rPr>
                <w:rFonts w:ascii="Goethe FF Clan" w:hAnsi="Goethe FF Clan"/>
              </w:rPr>
              <w:fldChar w:fldCharType="begin">
                <w:ffData>
                  <w:name w:val="Kontrollkästchen15"/>
                  <w:enabled/>
                  <w:calcOnExit w:val="0"/>
                  <w:checkBox>
                    <w:sizeAuto/>
                    <w:default w:val="0"/>
                  </w:checkBox>
                </w:ffData>
              </w:fldChar>
            </w:r>
            <w:bookmarkStart w:id="19" w:name="Kontrollkästchen15"/>
            <w:r w:rsidR="006A1F9D">
              <w:rPr>
                <w:rFonts w:ascii="Goethe FF Clan" w:hAnsi="Goethe FF Clan"/>
              </w:rPr>
              <w:instrText xml:space="preserve"> FORMCHECKBOX </w:instrText>
            </w:r>
            <w:r w:rsidR="004E598B">
              <w:rPr>
                <w:rFonts w:ascii="Goethe FF Clan" w:hAnsi="Goethe FF Clan"/>
              </w:rPr>
            </w:r>
            <w:r w:rsidR="004E598B">
              <w:rPr>
                <w:rFonts w:ascii="Goethe FF Clan" w:hAnsi="Goethe FF Clan"/>
              </w:rPr>
              <w:fldChar w:fldCharType="separate"/>
            </w:r>
            <w:r w:rsidR="006A1F9D">
              <w:rPr>
                <w:rFonts w:ascii="Goethe FF Clan" w:hAnsi="Goethe FF Clan"/>
              </w:rPr>
              <w:fldChar w:fldCharType="end"/>
            </w:r>
            <w:bookmarkEnd w:id="19"/>
          </w:p>
        </w:tc>
      </w:tr>
      <w:tr w:rsidR="00360B41" w:rsidRPr="006D303D" w:rsidTr="005F7627">
        <w:trPr>
          <w:trHeight w:val="828"/>
        </w:trPr>
        <w:tc>
          <w:tcPr>
            <w:tcW w:w="3539" w:type="dxa"/>
          </w:tcPr>
          <w:p w:rsidR="00275DB8" w:rsidRPr="006A1153" w:rsidRDefault="005F7627" w:rsidP="00275DB8">
            <w:pPr>
              <w:rPr>
                <w:rFonts w:ascii="Goethe FF Clan" w:hAnsi="Goethe FF Clan"/>
                <w:sz w:val="24"/>
                <w:szCs w:val="24"/>
              </w:rPr>
            </w:pPr>
            <w:r w:rsidRPr="006A1153">
              <w:rPr>
                <w:rFonts w:ascii="Goethe FF Clan" w:hAnsi="Goethe FF Clan"/>
                <w:sz w:val="24"/>
                <w:szCs w:val="24"/>
              </w:rPr>
              <w:t>Ich bin Vegetarier/in.</w:t>
            </w:r>
            <w:r w:rsidR="00275DB8" w:rsidRPr="006A1153">
              <w:rPr>
                <w:rFonts w:ascii="Goethe FF Clan" w:hAnsi="Goethe FF Clan"/>
                <w:sz w:val="24"/>
                <w:szCs w:val="24"/>
              </w:rPr>
              <w:t xml:space="preserve"> </w:t>
            </w:r>
            <w:r w:rsidR="00275DB8" w:rsidRPr="006A1153">
              <w:rPr>
                <w:rFonts w:ascii="Goethe FF Clan" w:hAnsi="Goethe FF Clan"/>
                <w:sz w:val="24"/>
                <w:szCs w:val="24"/>
              </w:rPr>
              <w:tab/>
            </w:r>
          </w:p>
          <w:p w:rsidR="00275DB8" w:rsidRPr="006A1153" w:rsidRDefault="005F7627" w:rsidP="00275DB8">
            <w:pPr>
              <w:rPr>
                <w:rFonts w:ascii="Goethe FF Clan" w:hAnsi="Goethe FF Clan"/>
                <w:sz w:val="24"/>
                <w:szCs w:val="24"/>
              </w:rPr>
            </w:pPr>
            <w:r w:rsidRPr="006A1153">
              <w:rPr>
                <w:rFonts w:ascii="Goethe FF Clan" w:hAnsi="Goethe FF Clan"/>
                <w:sz w:val="24"/>
                <w:szCs w:val="24"/>
              </w:rPr>
              <w:t>Ich bin Veganer/in.</w:t>
            </w:r>
            <w:r w:rsidR="00275DB8" w:rsidRPr="006A1153">
              <w:rPr>
                <w:rFonts w:ascii="Goethe FF Clan" w:hAnsi="Goethe FF Clan"/>
                <w:sz w:val="24"/>
                <w:szCs w:val="24"/>
              </w:rPr>
              <w:t xml:space="preserve"> </w:t>
            </w:r>
            <w:r w:rsidR="00275DB8" w:rsidRPr="006A1153">
              <w:rPr>
                <w:rFonts w:ascii="Goethe FF Clan" w:hAnsi="Goethe FF Clan"/>
                <w:sz w:val="24"/>
                <w:szCs w:val="24"/>
              </w:rPr>
              <w:tab/>
            </w:r>
          </w:p>
          <w:p w:rsidR="00360B41" w:rsidRPr="005F7627" w:rsidRDefault="005F7627" w:rsidP="005F7627">
            <w:pPr>
              <w:rPr>
                <w:rFonts w:ascii="Goethe FF Clan" w:hAnsi="Goethe FF Clan"/>
              </w:rPr>
            </w:pPr>
            <w:r w:rsidRPr="005F7627">
              <w:rPr>
                <w:rFonts w:ascii="Goethe FF Clan" w:hAnsi="Goethe FF Clan"/>
                <w:sz w:val="24"/>
                <w:szCs w:val="24"/>
              </w:rPr>
              <w:t xml:space="preserve">Ich habe </w:t>
            </w:r>
            <w:r>
              <w:rPr>
                <w:rFonts w:ascii="Goethe FF Clan" w:hAnsi="Goethe FF Clan"/>
                <w:sz w:val="24"/>
                <w:szCs w:val="24"/>
              </w:rPr>
              <w:t>L</w:t>
            </w:r>
            <w:r w:rsidRPr="005F7627">
              <w:rPr>
                <w:rFonts w:ascii="Goethe FF Clan" w:hAnsi="Goethe FF Clan"/>
                <w:sz w:val="24"/>
                <w:szCs w:val="24"/>
              </w:rPr>
              <w:t>ebensmittelallergien.</w:t>
            </w:r>
          </w:p>
        </w:tc>
        <w:tc>
          <w:tcPr>
            <w:tcW w:w="5670" w:type="dxa"/>
          </w:tcPr>
          <w:p w:rsidR="005F7627" w:rsidRPr="006A1153" w:rsidRDefault="005F7627" w:rsidP="00275DB8">
            <w:pPr>
              <w:rPr>
                <w:rFonts w:ascii="Goethe FF Clan" w:hAnsi="Goethe FF Clan"/>
                <w:sz w:val="24"/>
                <w:szCs w:val="24"/>
              </w:rPr>
            </w:pPr>
            <w:r w:rsidRPr="006A1153">
              <w:rPr>
                <w:rFonts w:ascii="Goethe FF Clan" w:hAnsi="Goethe FF Clan"/>
                <w:sz w:val="24"/>
                <w:szCs w:val="24"/>
              </w:rPr>
              <w:t>Ja</w:t>
            </w:r>
            <w:r w:rsidRPr="006A1153">
              <w:rPr>
                <w:rFonts w:ascii="Goethe FF Clan" w:hAnsi="Goethe FF Clan"/>
                <w:sz w:val="24"/>
                <w:szCs w:val="24"/>
              </w:rPr>
              <w:tab/>
            </w:r>
            <w:r w:rsidR="0073752A">
              <w:rPr>
                <w:rFonts w:ascii="Goethe FF Clan" w:hAnsi="Goethe FF Clan"/>
                <w:sz w:val="24"/>
                <w:szCs w:val="24"/>
              </w:rPr>
              <w:fldChar w:fldCharType="begin">
                <w:ffData>
                  <w:name w:val="Kontrollkästchen4"/>
                  <w:enabled/>
                  <w:calcOnExit w:val="0"/>
                  <w:checkBox>
                    <w:sizeAuto/>
                    <w:default w:val="0"/>
                  </w:checkBox>
                </w:ffData>
              </w:fldChar>
            </w:r>
            <w:bookmarkStart w:id="20" w:name="Kontrollkästchen4"/>
            <w:r w:rsidR="0073752A">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sidR="0073752A">
              <w:rPr>
                <w:rFonts w:ascii="Goethe FF Clan" w:hAnsi="Goethe FF Clan"/>
                <w:sz w:val="24"/>
                <w:szCs w:val="24"/>
              </w:rPr>
              <w:fldChar w:fldCharType="end"/>
            </w:r>
            <w:bookmarkEnd w:id="20"/>
            <w:r w:rsidR="0073752A">
              <w:rPr>
                <w:rFonts w:ascii="Goethe FF Clan" w:hAnsi="Goethe FF Clan"/>
                <w:sz w:val="24"/>
                <w:szCs w:val="24"/>
              </w:rPr>
              <w:tab/>
            </w:r>
            <w:r w:rsidR="0073752A">
              <w:rPr>
                <w:rFonts w:ascii="Goethe FF Clan" w:hAnsi="Goethe FF Clan"/>
                <w:sz w:val="24"/>
                <w:szCs w:val="24"/>
              </w:rPr>
              <w:tab/>
            </w:r>
            <w:r w:rsidR="0073752A">
              <w:rPr>
                <w:rFonts w:ascii="Goethe FF Clan" w:hAnsi="Goethe FF Clan"/>
                <w:sz w:val="24"/>
                <w:szCs w:val="24"/>
              </w:rPr>
              <w:tab/>
              <w:t xml:space="preserve">Nein  </w:t>
            </w:r>
            <w:r w:rsidR="0073752A">
              <w:rPr>
                <w:rFonts w:ascii="Goethe FF Clan" w:hAnsi="Goethe FF Clan"/>
                <w:sz w:val="24"/>
                <w:szCs w:val="24"/>
              </w:rPr>
              <w:fldChar w:fldCharType="begin">
                <w:ffData>
                  <w:name w:val="Kontrollkästchen5"/>
                  <w:enabled/>
                  <w:calcOnExit w:val="0"/>
                  <w:checkBox>
                    <w:sizeAuto/>
                    <w:default w:val="0"/>
                  </w:checkBox>
                </w:ffData>
              </w:fldChar>
            </w:r>
            <w:bookmarkStart w:id="21" w:name="Kontrollkästchen5"/>
            <w:r w:rsidR="0073752A">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sidR="0073752A">
              <w:rPr>
                <w:rFonts w:ascii="Goethe FF Clan" w:hAnsi="Goethe FF Clan"/>
                <w:sz w:val="24"/>
                <w:szCs w:val="24"/>
              </w:rPr>
              <w:fldChar w:fldCharType="end"/>
            </w:r>
            <w:bookmarkEnd w:id="21"/>
          </w:p>
          <w:p w:rsidR="005F7627" w:rsidRPr="006A1153" w:rsidRDefault="005F7627" w:rsidP="00275DB8">
            <w:pPr>
              <w:rPr>
                <w:rFonts w:ascii="Goethe FF Clan" w:hAnsi="Goethe FF Clan"/>
                <w:sz w:val="24"/>
                <w:szCs w:val="24"/>
              </w:rPr>
            </w:pPr>
            <w:r w:rsidRPr="006A1153">
              <w:rPr>
                <w:rFonts w:ascii="Goethe FF Clan" w:hAnsi="Goethe FF Clan"/>
                <w:sz w:val="24"/>
                <w:szCs w:val="24"/>
              </w:rPr>
              <w:t>Ja</w:t>
            </w:r>
            <w:r w:rsidRPr="006A1153">
              <w:rPr>
                <w:rFonts w:ascii="Goethe FF Clan" w:hAnsi="Goethe FF Clan"/>
                <w:sz w:val="24"/>
                <w:szCs w:val="24"/>
              </w:rPr>
              <w:tab/>
            </w:r>
            <w:r w:rsidR="0073752A">
              <w:rPr>
                <w:rFonts w:ascii="Goethe FF Clan" w:hAnsi="Goethe FF Clan"/>
                <w:sz w:val="24"/>
                <w:szCs w:val="24"/>
              </w:rPr>
              <w:fldChar w:fldCharType="begin">
                <w:ffData>
                  <w:name w:val="Kontrollkästchen8"/>
                  <w:enabled/>
                  <w:calcOnExit w:val="0"/>
                  <w:checkBox>
                    <w:sizeAuto/>
                    <w:default w:val="0"/>
                  </w:checkBox>
                </w:ffData>
              </w:fldChar>
            </w:r>
            <w:bookmarkStart w:id="22" w:name="Kontrollkästchen8"/>
            <w:r w:rsidR="0073752A">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sidR="0073752A">
              <w:rPr>
                <w:rFonts w:ascii="Goethe FF Clan" w:hAnsi="Goethe FF Clan"/>
                <w:sz w:val="24"/>
                <w:szCs w:val="24"/>
              </w:rPr>
              <w:fldChar w:fldCharType="end"/>
            </w:r>
            <w:bookmarkEnd w:id="22"/>
            <w:r w:rsidRPr="006A1153">
              <w:rPr>
                <w:rFonts w:ascii="Goethe FF Clan" w:hAnsi="Goethe FF Clan"/>
                <w:sz w:val="24"/>
                <w:szCs w:val="24"/>
              </w:rPr>
              <w:tab/>
            </w:r>
            <w:r w:rsidRPr="006A1153">
              <w:rPr>
                <w:rFonts w:ascii="Goethe FF Clan" w:hAnsi="Goethe FF Clan"/>
                <w:sz w:val="24"/>
                <w:szCs w:val="24"/>
              </w:rPr>
              <w:tab/>
            </w:r>
            <w:r w:rsidRPr="006A1153">
              <w:rPr>
                <w:rFonts w:ascii="Goethe FF Clan" w:hAnsi="Goethe FF Clan"/>
                <w:sz w:val="24"/>
                <w:szCs w:val="24"/>
              </w:rPr>
              <w:tab/>
              <w:t>Nein</w:t>
            </w:r>
            <w:r w:rsidR="0073752A">
              <w:rPr>
                <w:rFonts w:ascii="Goethe FF Clan" w:hAnsi="Goethe FF Clan"/>
                <w:sz w:val="24"/>
                <w:szCs w:val="24"/>
              </w:rPr>
              <w:t xml:space="preserve"> </w:t>
            </w:r>
            <w:r w:rsidRPr="006A1153">
              <w:rPr>
                <w:rFonts w:ascii="Goethe FF Clan" w:hAnsi="Goethe FF Clan"/>
                <w:sz w:val="24"/>
                <w:szCs w:val="24"/>
              </w:rPr>
              <w:t xml:space="preserve"> </w:t>
            </w:r>
            <w:r w:rsidR="0073752A">
              <w:rPr>
                <w:rFonts w:ascii="Goethe FF Clan" w:hAnsi="Goethe FF Clan"/>
                <w:sz w:val="24"/>
                <w:szCs w:val="24"/>
              </w:rPr>
              <w:fldChar w:fldCharType="begin">
                <w:ffData>
                  <w:name w:val="Kontrollkästchen6"/>
                  <w:enabled/>
                  <w:calcOnExit w:val="0"/>
                  <w:checkBox>
                    <w:sizeAuto/>
                    <w:default w:val="0"/>
                  </w:checkBox>
                </w:ffData>
              </w:fldChar>
            </w:r>
            <w:bookmarkStart w:id="23" w:name="Kontrollkästchen6"/>
            <w:r w:rsidR="0073752A">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sidR="0073752A">
              <w:rPr>
                <w:rFonts w:ascii="Goethe FF Clan" w:hAnsi="Goethe FF Clan"/>
                <w:sz w:val="24"/>
                <w:szCs w:val="24"/>
              </w:rPr>
              <w:fldChar w:fldCharType="end"/>
            </w:r>
            <w:bookmarkEnd w:id="23"/>
          </w:p>
          <w:p w:rsidR="005F7627" w:rsidRPr="006A1153" w:rsidRDefault="005F7627" w:rsidP="00275DB8">
            <w:pPr>
              <w:rPr>
                <w:rFonts w:ascii="Goethe FF Clan" w:hAnsi="Goethe FF Clan"/>
                <w:sz w:val="24"/>
                <w:szCs w:val="24"/>
              </w:rPr>
            </w:pPr>
            <w:r w:rsidRPr="006A1153">
              <w:rPr>
                <w:rFonts w:ascii="Goethe FF Clan" w:hAnsi="Goethe FF Clan"/>
                <w:sz w:val="24"/>
                <w:szCs w:val="24"/>
              </w:rPr>
              <w:t>Ja</w:t>
            </w:r>
            <w:r w:rsidRPr="006A1153">
              <w:rPr>
                <w:rFonts w:ascii="Goethe FF Clan" w:hAnsi="Goethe FF Clan"/>
                <w:sz w:val="24"/>
                <w:szCs w:val="24"/>
              </w:rPr>
              <w:tab/>
            </w:r>
            <w:r w:rsidR="0073752A">
              <w:rPr>
                <w:rFonts w:ascii="Goethe FF Clan" w:hAnsi="Goethe FF Clan"/>
                <w:sz w:val="24"/>
                <w:szCs w:val="24"/>
              </w:rPr>
              <w:fldChar w:fldCharType="begin">
                <w:ffData>
                  <w:name w:val="Kontrollkästchen9"/>
                  <w:enabled/>
                  <w:calcOnExit w:val="0"/>
                  <w:checkBox>
                    <w:sizeAuto/>
                    <w:default w:val="0"/>
                  </w:checkBox>
                </w:ffData>
              </w:fldChar>
            </w:r>
            <w:bookmarkStart w:id="24" w:name="Kontrollkästchen9"/>
            <w:r w:rsidR="0073752A">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sidR="0073752A">
              <w:rPr>
                <w:rFonts w:ascii="Goethe FF Clan" w:hAnsi="Goethe FF Clan"/>
                <w:sz w:val="24"/>
                <w:szCs w:val="24"/>
              </w:rPr>
              <w:fldChar w:fldCharType="end"/>
            </w:r>
            <w:bookmarkEnd w:id="24"/>
            <w:r w:rsidRPr="006A1153">
              <w:rPr>
                <w:rFonts w:ascii="Goethe FF Clan" w:hAnsi="Goethe FF Clan"/>
                <w:sz w:val="24"/>
                <w:szCs w:val="24"/>
              </w:rPr>
              <w:tab/>
            </w:r>
            <w:r w:rsidRPr="006A1153">
              <w:rPr>
                <w:rFonts w:ascii="Goethe FF Clan" w:hAnsi="Goethe FF Clan"/>
                <w:sz w:val="24"/>
                <w:szCs w:val="24"/>
              </w:rPr>
              <w:tab/>
            </w:r>
            <w:r w:rsidRPr="006A1153">
              <w:rPr>
                <w:rFonts w:ascii="Goethe FF Clan" w:hAnsi="Goethe FF Clan"/>
                <w:sz w:val="24"/>
                <w:szCs w:val="24"/>
              </w:rPr>
              <w:tab/>
              <w:t xml:space="preserve">Nein </w:t>
            </w:r>
            <w:r w:rsidR="0073752A">
              <w:rPr>
                <w:rFonts w:ascii="Goethe FF Clan" w:hAnsi="Goethe FF Clan"/>
                <w:sz w:val="24"/>
                <w:szCs w:val="24"/>
              </w:rPr>
              <w:t xml:space="preserve"> </w:t>
            </w:r>
            <w:r w:rsidR="0073752A">
              <w:rPr>
                <w:rFonts w:ascii="Goethe FF Clan" w:hAnsi="Goethe FF Clan"/>
                <w:sz w:val="24"/>
                <w:szCs w:val="24"/>
              </w:rPr>
              <w:fldChar w:fldCharType="begin">
                <w:ffData>
                  <w:name w:val="Kontrollkästchen7"/>
                  <w:enabled/>
                  <w:calcOnExit w:val="0"/>
                  <w:checkBox>
                    <w:sizeAuto/>
                    <w:default w:val="0"/>
                  </w:checkBox>
                </w:ffData>
              </w:fldChar>
            </w:r>
            <w:bookmarkStart w:id="25" w:name="Kontrollkästchen7"/>
            <w:r w:rsidR="0073752A">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sidR="0073752A">
              <w:rPr>
                <w:rFonts w:ascii="Goethe FF Clan" w:hAnsi="Goethe FF Clan"/>
                <w:sz w:val="24"/>
                <w:szCs w:val="24"/>
              </w:rPr>
              <w:fldChar w:fldCharType="end"/>
            </w:r>
            <w:bookmarkEnd w:id="25"/>
          </w:p>
          <w:p w:rsidR="00275DB8" w:rsidRPr="004A5516" w:rsidRDefault="005F7627" w:rsidP="005F7627">
            <w:pPr>
              <w:rPr>
                <w:rFonts w:ascii="Goethe FF Clan" w:hAnsi="Goethe FF Clan"/>
                <w:lang w:val="fr-FR"/>
              </w:rPr>
            </w:pPr>
            <w:r>
              <w:rPr>
                <w:rFonts w:ascii="Goethe FF Clan" w:hAnsi="Goethe FF Clan"/>
                <w:lang w:val="fr-FR"/>
              </w:rPr>
              <w:t>(Welche ?)</w:t>
            </w:r>
            <w:r w:rsidR="0073752A">
              <w:rPr>
                <w:rFonts w:ascii="Goethe FF Clan" w:hAnsi="Goethe FF Clan"/>
                <w:lang w:val="fr-FR"/>
              </w:rPr>
              <w:t xml:space="preserve"> : </w:t>
            </w:r>
            <w:r w:rsidR="0073752A" w:rsidRPr="006A1F9D">
              <w:rPr>
                <w:rFonts w:ascii="Goethe FF Clan" w:hAnsi="Goethe FF Clan"/>
                <w:u w:val="single"/>
                <w:lang w:val="fr-FR"/>
              </w:rPr>
              <w:fldChar w:fldCharType="begin">
                <w:ffData>
                  <w:name w:val="Text10"/>
                  <w:enabled/>
                  <w:calcOnExit w:val="0"/>
                  <w:textInput/>
                </w:ffData>
              </w:fldChar>
            </w:r>
            <w:bookmarkStart w:id="26" w:name="Text10"/>
            <w:r w:rsidR="0073752A" w:rsidRPr="006A1F9D">
              <w:rPr>
                <w:rFonts w:ascii="Goethe FF Clan" w:hAnsi="Goethe FF Clan"/>
                <w:u w:val="single"/>
                <w:lang w:val="fr-FR"/>
              </w:rPr>
              <w:instrText xml:space="preserve"> FORMTEXT </w:instrText>
            </w:r>
            <w:r w:rsidR="0073752A" w:rsidRPr="006A1F9D">
              <w:rPr>
                <w:rFonts w:ascii="Goethe FF Clan" w:hAnsi="Goethe FF Clan"/>
                <w:u w:val="single"/>
                <w:lang w:val="fr-FR"/>
              </w:rPr>
            </w:r>
            <w:r w:rsidR="0073752A" w:rsidRPr="006A1F9D">
              <w:rPr>
                <w:rFonts w:ascii="Goethe FF Clan" w:hAnsi="Goethe FF Clan"/>
                <w:u w:val="single"/>
                <w:lang w:val="fr-FR"/>
              </w:rPr>
              <w:fldChar w:fldCharType="separate"/>
            </w:r>
            <w:r w:rsidR="0073752A" w:rsidRPr="006A1F9D">
              <w:rPr>
                <w:rFonts w:ascii="Goethe FF Clan" w:hAnsi="Goethe FF Clan"/>
                <w:noProof/>
                <w:u w:val="single"/>
                <w:lang w:val="fr-FR"/>
              </w:rPr>
              <w:t> </w:t>
            </w:r>
            <w:r w:rsidR="0073752A" w:rsidRPr="006A1F9D">
              <w:rPr>
                <w:rFonts w:ascii="Goethe FF Clan" w:hAnsi="Goethe FF Clan"/>
                <w:noProof/>
                <w:u w:val="single"/>
                <w:lang w:val="fr-FR"/>
              </w:rPr>
              <w:t> </w:t>
            </w:r>
            <w:r w:rsidR="0073752A" w:rsidRPr="006A1F9D">
              <w:rPr>
                <w:rFonts w:ascii="Goethe FF Clan" w:hAnsi="Goethe FF Clan"/>
                <w:noProof/>
                <w:u w:val="single"/>
                <w:lang w:val="fr-FR"/>
              </w:rPr>
              <w:t> </w:t>
            </w:r>
            <w:r w:rsidR="0073752A" w:rsidRPr="006A1F9D">
              <w:rPr>
                <w:rFonts w:ascii="Goethe FF Clan" w:hAnsi="Goethe FF Clan"/>
                <w:noProof/>
                <w:u w:val="single"/>
                <w:lang w:val="fr-FR"/>
              </w:rPr>
              <w:t> </w:t>
            </w:r>
            <w:r w:rsidR="0073752A" w:rsidRPr="006A1F9D">
              <w:rPr>
                <w:rFonts w:ascii="Goethe FF Clan" w:hAnsi="Goethe FF Clan"/>
                <w:noProof/>
                <w:u w:val="single"/>
                <w:lang w:val="fr-FR"/>
              </w:rPr>
              <w:t> </w:t>
            </w:r>
            <w:r w:rsidR="0073752A" w:rsidRPr="006A1F9D">
              <w:rPr>
                <w:rFonts w:ascii="Goethe FF Clan" w:hAnsi="Goethe FF Clan"/>
                <w:u w:val="single"/>
                <w:lang w:val="fr-FR"/>
              </w:rPr>
              <w:fldChar w:fldCharType="end"/>
            </w:r>
            <w:bookmarkEnd w:id="26"/>
          </w:p>
        </w:tc>
      </w:tr>
      <w:tr w:rsidR="00275DB8" w:rsidRPr="004A5516" w:rsidTr="00396DD7">
        <w:trPr>
          <w:trHeight w:val="1150"/>
        </w:trPr>
        <w:tc>
          <w:tcPr>
            <w:tcW w:w="3539" w:type="dxa"/>
          </w:tcPr>
          <w:p w:rsidR="005F7627" w:rsidRPr="005F7627" w:rsidRDefault="005F7627" w:rsidP="00275DB8">
            <w:pPr>
              <w:rPr>
                <w:rFonts w:ascii="Goethe FF Clan" w:hAnsi="Goethe FF Clan"/>
                <w:sz w:val="24"/>
                <w:szCs w:val="24"/>
              </w:rPr>
            </w:pPr>
            <w:r w:rsidRPr="005F7627">
              <w:rPr>
                <w:rFonts w:ascii="Goethe FF Clan" w:hAnsi="Goethe FF Clan"/>
                <w:sz w:val="24"/>
                <w:szCs w:val="24"/>
              </w:rPr>
              <w:t xml:space="preserve">Hospitation </w:t>
            </w:r>
          </w:p>
          <w:p w:rsidR="00DF4C13" w:rsidRPr="005F7627" w:rsidRDefault="00DF4C13" w:rsidP="005F7627">
            <w:pPr>
              <w:rPr>
                <w:rFonts w:ascii="Goethe FF Clan" w:hAnsi="Goethe FF Clan"/>
                <w:sz w:val="20"/>
                <w:szCs w:val="20"/>
              </w:rPr>
            </w:pPr>
          </w:p>
        </w:tc>
        <w:tc>
          <w:tcPr>
            <w:tcW w:w="5670" w:type="dxa"/>
          </w:tcPr>
          <w:p w:rsidR="00DF4C13" w:rsidRPr="005F7627" w:rsidRDefault="005F7627" w:rsidP="00DF4C13">
            <w:pPr>
              <w:rPr>
                <w:rFonts w:ascii="Goethe FF Clan" w:hAnsi="Goethe FF Clan"/>
                <w:sz w:val="24"/>
                <w:szCs w:val="24"/>
              </w:rPr>
            </w:pPr>
            <w:r w:rsidRPr="005F7627">
              <w:rPr>
                <w:rFonts w:ascii="Goethe FF Clan" w:hAnsi="Goethe FF Clan"/>
                <w:sz w:val="24"/>
                <w:szCs w:val="24"/>
              </w:rPr>
              <w:t xml:space="preserve">Ich bin bereit, </w:t>
            </w:r>
            <w:r>
              <w:rPr>
                <w:rFonts w:ascii="Goethe FF Clan" w:hAnsi="Goethe FF Clan"/>
                <w:sz w:val="24"/>
                <w:szCs w:val="24"/>
              </w:rPr>
              <w:t>meine/n Tandempartner/in</w:t>
            </w:r>
            <w:r w:rsidRPr="005F7627">
              <w:rPr>
                <w:rFonts w:ascii="Goethe FF Clan" w:hAnsi="Goethe FF Clan"/>
                <w:sz w:val="24"/>
                <w:szCs w:val="24"/>
              </w:rPr>
              <w:t xml:space="preserve"> </w:t>
            </w:r>
            <w:r>
              <w:rPr>
                <w:rFonts w:ascii="Goethe FF Clan" w:hAnsi="Goethe FF Clan"/>
                <w:sz w:val="24"/>
                <w:szCs w:val="24"/>
              </w:rPr>
              <w:t xml:space="preserve">für einen Tag in </w:t>
            </w:r>
            <w:r w:rsidRPr="005F7627">
              <w:rPr>
                <w:rFonts w:ascii="Goethe FF Clan" w:hAnsi="Goethe FF Clan"/>
                <w:sz w:val="24"/>
                <w:szCs w:val="24"/>
              </w:rPr>
              <w:t xml:space="preserve">meiner </w:t>
            </w:r>
            <w:r>
              <w:rPr>
                <w:rFonts w:ascii="Goethe FF Clan" w:hAnsi="Goethe FF Clan"/>
                <w:sz w:val="24"/>
                <w:szCs w:val="24"/>
              </w:rPr>
              <w:t>Kl</w:t>
            </w:r>
            <w:r w:rsidRPr="005F7627">
              <w:rPr>
                <w:rFonts w:ascii="Goethe FF Clan" w:hAnsi="Goethe FF Clan"/>
                <w:sz w:val="24"/>
                <w:szCs w:val="24"/>
              </w:rPr>
              <w:t>asse</w:t>
            </w:r>
            <w:r>
              <w:rPr>
                <w:rFonts w:ascii="Goethe FF Clan" w:hAnsi="Goethe FF Clan"/>
                <w:sz w:val="24"/>
                <w:szCs w:val="24"/>
              </w:rPr>
              <w:t xml:space="preserve"> zur Hospitation zu empfangen.</w:t>
            </w:r>
          </w:p>
          <w:p w:rsidR="00275DB8" w:rsidRPr="004A5516" w:rsidRDefault="0073752A" w:rsidP="00CA271D">
            <w:pPr>
              <w:rPr>
                <w:rFonts w:ascii="Goethe FF Clan" w:hAnsi="Goethe FF Clan"/>
                <w:sz w:val="24"/>
                <w:szCs w:val="24"/>
                <w:lang w:val="fr-FR"/>
              </w:rPr>
            </w:pPr>
            <w:r>
              <w:rPr>
                <w:rFonts w:ascii="Goethe FF Clan" w:hAnsi="Goethe FF Clan"/>
                <w:sz w:val="24"/>
                <w:szCs w:val="24"/>
                <w:lang w:val="fr-FR"/>
              </w:rPr>
              <w:t>Ja</w:t>
            </w:r>
            <w:r w:rsidR="000E2544">
              <w:rPr>
                <w:rFonts w:ascii="Goethe FF Clan" w:hAnsi="Goethe FF Clan"/>
                <w:sz w:val="24"/>
                <w:szCs w:val="24"/>
                <w:lang w:val="fr-FR"/>
              </w:rPr>
              <w:t xml:space="preserve"> </w:t>
            </w:r>
            <w:r>
              <w:rPr>
                <w:rFonts w:ascii="Goethe FF Clan" w:hAnsi="Goethe FF Clan"/>
                <w:sz w:val="24"/>
                <w:szCs w:val="24"/>
                <w:lang w:val="fr-FR"/>
              </w:rPr>
              <w:fldChar w:fldCharType="begin">
                <w:ffData>
                  <w:name w:val="Kontrollkästchen10"/>
                  <w:enabled/>
                  <w:calcOnExit w:val="0"/>
                  <w:checkBox>
                    <w:sizeAuto/>
                    <w:default w:val="0"/>
                  </w:checkBox>
                </w:ffData>
              </w:fldChar>
            </w:r>
            <w:bookmarkStart w:id="27" w:name="Kontrollkästchen10"/>
            <w:r>
              <w:rPr>
                <w:rFonts w:ascii="Goethe FF Clan" w:hAnsi="Goethe FF Clan"/>
                <w:sz w:val="24"/>
                <w:szCs w:val="24"/>
                <w:lang w:val="fr-FR"/>
              </w:rPr>
              <w:instrText xml:space="preserve"> FORMCHECKBOX </w:instrText>
            </w:r>
            <w:r w:rsidR="004E598B">
              <w:rPr>
                <w:rFonts w:ascii="Goethe FF Clan" w:hAnsi="Goethe FF Clan"/>
                <w:sz w:val="24"/>
                <w:szCs w:val="24"/>
                <w:lang w:val="fr-FR"/>
              </w:rPr>
            </w:r>
            <w:r w:rsidR="004E598B">
              <w:rPr>
                <w:rFonts w:ascii="Goethe FF Clan" w:hAnsi="Goethe FF Clan"/>
                <w:sz w:val="24"/>
                <w:szCs w:val="24"/>
                <w:lang w:val="fr-FR"/>
              </w:rPr>
              <w:fldChar w:fldCharType="separate"/>
            </w:r>
            <w:r>
              <w:rPr>
                <w:rFonts w:ascii="Goethe FF Clan" w:hAnsi="Goethe FF Clan"/>
                <w:sz w:val="24"/>
                <w:szCs w:val="24"/>
                <w:lang w:val="fr-FR"/>
              </w:rPr>
              <w:fldChar w:fldCharType="end"/>
            </w:r>
            <w:bookmarkEnd w:id="27"/>
          </w:p>
        </w:tc>
      </w:tr>
      <w:tr w:rsidR="00DF4C13" w:rsidRPr="004A5516" w:rsidTr="00396DD7">
        <w:trPr>
          <w:trHeight w:val="1635"/>
        </w:trPr>
        <w:tc>
          <w:tcPr>
            <w:tcW w:w="3539" w:type="dxa"/>
          </w:tcPr>
          <w:p w:rsidR="00AF3822" w:rsidRDefault="005F7627" w:rsidP="00DF4C13">
            <w:pPr>
              <w:rPr>
                <w:rFonts w:ascii="Goethe FF Clan" w:hAnsi="Goethe FF Clan"/>
              </w:rPr>
            </w:pPr>
            <w:r w:rsidRPr="005F7627">
              <w:rPr>
                <w:rFonts w:ascii="Goethe FF Clan" w:hAnsi="Goethe FF Clan"/>
              </w:rPr>
              <w:t xml:space="preserve">Mein </w:t>
            </w:r>
            <w:r w:rsidR="00AF3822" w:rsidRPr="005F7627">
              <w:rPr>
                <w:rFonts w:ascii="Goethe FF Clan" w:hAnsi="Goethe FF Clan"/>
              </w:rPr>
              <w:t>Schull</w:t>
            </w:r>
            <w:r w:rsidR="00AF3822">
              <w:rPr>
                <w:rFonts w:ascii="Goethe FF Clan" w:hAnsi="Goethe FF Clan"/>
              </w:rPr>
              <w:t xml:space="preserve">eitung hat die </w:t>
            </w:r>
            <w:r w:rsidR="00D52F25">
              <w:rPr>
                <w:rFonts w:ascii="Goethe FF Clan" w:hAnsi="Goethe FF Clan"/>
              </w:rPr>
              <w:t>Fortbildung und die Dienstreise</w:t>
            </w:r>
            <w:r w:rsidR="00AF3822">
              <w:rPr>
                <w:rFonts w:ascii="Goethe FF Clan" w:hAnsi="Goethe FF Clan"/>
              </w:rPr>
              <w:t xml:space="preserve"> genehmigt</w:t>
            </w:r>
          </w:p>
          <w:p w:rsidR="00DF4C13" w:rsidRPr="005F7627" w:rsidRDefault="00AF3822" w:rsidP="00DF4C13">
            <w:pPr>
              <w:rPr>
                <w:rFonts w:ascii="Goethe FF Clan" w:hAnsi="Goethe FF Clan"/>
              </w:rPr>
            </w:pPr>
            <w:r>
              <w:rPr>
                <w:rFonts w:ascii="Goethe FF Clan" w:hAnsi="Goethe FF Clan"/>
              </w:rPr>
              <w:t xml:space="preserve">Meine Schulleitung ist mit einer Hospitation am Do., dem 25.10 </w:t>
            </w:r>
            <w:r w:rsidR="005F7627" w:rsidRPr="005F7627">
              <w:rPr>
                <w:rFonts w:ascii="Goethe FF Clan" w:hAnsi="Goethe FF Clan"/>
              </w:rPr>
              <w:t>einverstanden.</w:t>
            </w:r>
          </w:p>
          <w:p w:rsidR="00DF4C13" w:rsidRPr="00396DD7" w:rsidRDefault="00DF4C13" w:rsidP="00743EE5">
            <w:pPr>
              <w:rPr>
                <w:rFonts w:ascii="Goethe FF Clan" w:hAnsi="Goethe FF Clan"/>
                <w:sz w:val="16"/>
                <w:szCs w:val="16"/>
              </w:rPr>
            </w:pPr>
          </w:p>
        </w:tc>
        <w:tc>
          <w:tcPr>
            <w:tcW w:w="5670" w:type="dxa"/>
          </w:tcPr>
          <w:p w:rsidR="005F7627" w:rsidRPr="00743EE5" w:rsidRDefault="0073752A" w:rsidP="005F7627">
            <w:pPr>
              <w:rPr>
                <w:rFonts w:ascii="Goethe FF Clan" w:hAnsi="Goethe FF Clan"/>
                <w:sz w:val="24"/>
                <w:szCs w:val="24"/>
              </w:rPr>
            </w:pPr>
            <w:r>
              <w:rPr>
                <w:rFonts w:ascii="Goethe FF Clan" w:hAnsi="Goethe FF Clan"/>
                <w:sz w:val="24"/>
                <w:szCs w:val="24"/>
              </w:rPr>
              <w:t xml:space="preserve">Ja </w:t>
            </w:r>
            <w:r>
              <w:rPr>
                <w:rFonts w:ascii="Goethe FF Clan" w:hAnsi="Goethe FF Clan"/>
                <w:sz w:val="24"/>
                <w:szCs w:val="24"/>
              </w:rPr>
              <w:fldChar w:fldCharType="begin">
                <w:ffData>
                  <w:name w:val="Kontrollkästchen11"/>
                  <w:enabled/>
                  <w:calcOnExit w:val="0"/>
                  <w:checkBox>
                    <w:sizeAuto/>
                    <w:default w:val="0"/>
                  </w:checkBox>
                </w:ffData>
              </w:fldChar>
            </w:r>
            <w:bookmarkStart w:id="28" w:name="Kontrollkästchen11"/>
            <w:r>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Pr>
                <w:rFonts w:ascii="Goethe FF Clan" w:hAnsi="Goethe FF Clan"/>
                <w:sz w:val="24"/>
                <w:szCs w:val="24"/>
              </w:rPr>
              <w:fldChar w:fldCharType="end"/>
            </w:r>
            <w:bookmarkEnd w:id="28"/>
          </w:p>
          <w:p w:rsidR="00DF4C13" w:rsidRPr="00743EE5" w:rsidRDefault="00DF4C13" w:rsidP="00DF4C13">
            <w:pPr>
              <w:rPr>
                <w:sz w:val="24"/>
                <w:szCs w:val="24"/>
              </w:rPr>
            </w:pPr>
          </w:p>
          <w:p w:rsidR="00DF4C13" w:rsidRPr="00743EE5" w:rsidRDefault="0073752A" w:rsidP="00DF4C13">
            <w:pPr>
              <w:rPr>
                <w:sz w:val="24"/>
                <w:szCs w:val="24"/>
              </w:rPr>
            </w:pPr>
            <w:r>
              <w:rPr>
                <w:rFonts w:ascii="Goethe FF Clan" w:hAnsi="Goethe FF Clan"/>
                <w:sz w:val="24"/>
                <w:szCs w:val="24"/>
              </w:rPr>
              <w:t xml:space="preserve">Ja </w:t>
            </w:r>
            <w:r>
              <w:rPr>
                <w:rFonts w:ascii="Goethe FF Clan" w:hAnsi="Goethe FF Clan"/>
                <w:sz w:val="24"/>
                <w:szCs w:val="24"/>
              </w:rPr>
              <w:fldChar w:fldCharType="begin">
                <w:ffData>
                  <w:name w:val="Kontrollkästchen12"/>
                  <w:enabled/>
                  <w:calcOnExit w:val="0"/>
                  <w:checkBox>
                    <w:sizeAuto/>
                    <w:default w:val="0"/>
                  </w:checkBox>
                </w:ffData>
              </w:fldChar>
            </w:r>
            <w:bookmarkStart w:id="29" w:name="Kontrollkästchen12"/>
            <w:r>
              <w:rPr>
                <w:rFonts w:ascii="Goethe FF Clan" w:hAnsi="Goethe FF Clan"/>
                <w:sz w:val="24"/>
                <w:szCs w:val="24"/>
              </w:rPr>
              <w:instrText xml:space="preserve"> FORMCHECKBOX </w:instrText>
            </w:r>
            <w:r w:rsidR="004E598B">
              <w:rPr>
                <w:rFonts w:ascii="Goethe FF Clan" w:hAnsi="Goethe FF Clan"/>
                <w:sz w:val="24"/>
                <w:szCs w:val="24"/>
              </w:rPr>
            </w:r>
            <w:r w:rsidR="004E598B">
              <w:rPr>
                <w:rFonts w:ascii="Goethe FF Clan" w:hAnsi="Goethe FF Clan"/>
                <w:sz w:val="24"/>
                <w:szCs w:val="24"/>
              </w:rPr>
              <w:fldChar w:fldCharType="separate"/>
            </w:r>
            <w:r>
              <w:rPr>
                <w:rFonts w:ascii="Goethe FF Clan" w:hAnsi="Goethe FF Clan"/>
                <w:sz w:val="24"/>
                <w:szCs w:val="24"/>
              </w:rPr>
              <w:fldChar w:fldCharType="end"/>
            </w:r>
            <w:bookmarkEnd w:id="29"/>
          </w:p>
        </w:tc>
      </w:tr>
    </w:tbl>
    <w:p w:rsidR="00620D56" w:rsidRDefault="00620D56" w:rsidP="00360B41">
      <w:pPr>
        <w:jc w:val="both"/>
        <w:rPr>
          <w:rFonts w:ascii="Goethe FF Clan" w:hAnsi="Goethe FF Clan"/>
          <w:iCs/>
        </w:rPr>
      </w:pPr>
    </w:p>
    <w:p w:rsidR="00360B41" w:rsidRPr="005F7627" w:rsidRDefault="005F7627" w:rsidP="00360B41">
      <w:pPr>
        <w:jc w:val="both"/>
        <w:rPr>
          <w:rFonts w:ascii="Goethe FF Clan" w:hAnsi="Goethe FF Clan"/>
          <w:iCs/>
        </w:rPr>
      </w:pPr>
      <w:r w:rsidRPr="005F7627">
        <w:rPr>
          <w:rFonts w:ascii="Goethe FF Clan" w:hAnsi="Goethe FF Clan"/>
          <w:iCs/>
        </w:rPr>
        <w:t>Was motiviert Sie, an dem Tandemseminar teilzunehmen? Was erwarten Sie vom Seminar?</w:t>
      </w:r>
    </w:p>
    <w:p w:rsidR="00DF4C13" w:rsidRPr="006A1F9D" w:rsidRDefault="0073752A" w:rsidP="00360B41">
      <w:pPr>
        <w:jc w:val="both"/>
        <w:rPr>
          <w:rFonts w:ascii="Goethe FF Clan" w:hAnsi="Goethe FF Clan"/>
          <w:iCs/>
          <w:u w:val="single"/>
        </w:rPr>
      </w:pPr>
      <w:r w:rsidRPr="006A1F9D">
        <w:rPr>
          <w:rFonts w:ascii="Goethe FF Clan" w:hAnsi="Goethe FF Clan"/>
          <w:iCs/>
          <w:u w:val="single"/>
        </w:rPr>
        <w:fldChar w:fldCharType="begin">
          <w:ffData>
            <w:name w:val="Text11"/>
            <w:enabled/>
            <w:calcOnExit w:val="0"/>
            <w:textInput/>
          </w:ffData>
        </w:fldChar>
      </w:r>
      <w:bookmarkStart w:id="30" w:name="Text11"/>
      <w:r w:rsidRPr="006A1F9D">
        <w:rPr>
          <w:rFonts w:ascii="Goethe FF Clan" w:hAnsi="Goethe FF Clan"/>
          <w:iCs/>
          <w:u w:val="single"/>
        </w:rPr>
        <w:instrText xml:space="preserve"> FORMTEXT </w:instrText>
      </w:r>
      <w:r w:rsidRPr="006A1F9D">
        <w:rPr>
          <w:rFonts w:ascii="Goethe FF Clan" w:hAnsi="Goethe FF Clan"/>
          <w:iCs/>
          <w:u w:val="single"/>
        </w:rPr>
      </w:r>
      <w:r w:rsidRPr="006A1F9D">
        <w:rPr>
          <w:rFonts w:ascii="Goethe FF Clan" w:hAnsi="Goethe FF Clan"/>
          <w:iCs/>
          <w:u w:val="single"/>
        </w:rPr>
        <w:fldChar w:fldCharType="separate"/>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u w:val="single"/>
        </w:rPr>
        <w:fldChar w:fldCharType="end"/>
      </w:r>
      <w:bookmarkEnd w:id="30"/>
    </w:p>
    <w:p w:rsidR="00AF3822" w:rsidRPr="005F7627" w:rsidRDefault="00AF3822" w:rsidP="00360B41">
      <w:pPr>
        <w:jc w:val="both"/>
        <w:rPr>
          <w:rFonts w:ascii="Goethe FF Clan" w:hAnsi="Goethe FF Clan"/>
          <w:iCs/>
        </w:rPr>
      </w:pPr>
    </w:p>
    <w:p w:rsidR="00360B41" w:rsidRPr="005F7627" w:rsidRDefault="005F7627" w:rsidP="00360B41">
      <w:pPr>
        <w:jc w:val="both"/>
        <w:rPr>
          <w:rFonts w:ascii="Goethe FF Clan" w:hAnsi="Goethe FF Clan"/>
          <w:iCs/>
        </w:rPr>
      </w:pPr>
      <w:r>
        <w:rPr>
          <w:rFonts w:ascii="Goethe FF Clan" w:hAnsi="Goethe FF Clan"/>
          <w:iCs/>
        </w:rPr>
        <w:t>Welche Erfahrungen haben Sie im Ausland gesammelt?</w:t>
      </w:r>
    </w:p>
    <w:p w:rsidR="00DF4C13" w:rsidRPr="006A1F9D" w:rsidRDefault="0073752A" w:rsidP="00360B41">
      <w:pPr>
        <w:jc w:val="both"/>
        <w:rPr>
          <w:rFonts w:ascii="Goethe FF Clan" w:hAnsi="Goethe FF Clan"/>
          <w:iCs/>
          <w:u w:val="single"/>
        </w:rPr>
      </w:pPr>
      <w:r w:rsidRPr="006A1F9D">
        <w:rPr>
          <w:rFonts w:ascii="Goethe FF Clan" w:hAnsi="Goethe FF Clan"/>
          <w:iCs/>
          <w:u w:val="single"/>
        </w:rPr>
        <w:fldChar w:fldCharType="begin">
          <w:ffData>
            <w:name w:val="Text12"/>
            <w:enabled/>
            <w:calcOnExit w:val="0"/>
            <w:textInput/>
          </w:ffData>
        </w:fldChar>
      </w:r>
      <w:bookmarkStart w:id="31" w:name="Text12"/>
      <w:r w:rsidRPr="006A1F9D">
        <w:rPr>
          <w:rFonts w:ascii="Goethe FF Clan" w:hAnsi="Goethe FF Clan"/>
          <w:iCs/>
          <w:u w:val="single"/>
        </w:rPr>
        <w:instrText xml:space="preserve"> FORMTEXT </w:instrText>
      </w:r>
      <w:r w:rsidRPr="006A1F9D">
        <w:rPr>
          <w:rFonts w:ascii="Goethe FF Clan" w:hAnsi="Goethe FF Clan"/>
          <w:iCs/>
          <w:u w:val="single"/>
        </w:rPr>
      </w:r>
      <w:r w:rsidRPr="006A1F9D">
        <w:rPr>
          <w:rFonts w:ascii="Goethe FF Clan" w:hAnsi="Goethe FF Clan"/>
          <w:iCs/>
          <w:u w:val="single"/>
        </w:rPr>
        <w:fldChar w:fldCharType="separate"/>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u w:val="single"/>
        </w:rPr>
        <w:fldChar w:fldCharType="end"/>
      </w:r>
      <w:bookmarkEnd w:id="31"/>
    </w:p>
    <w:p w:rsidR="00DF4C13" w:rsidRPr="005F7627" w:rsidRDefault="00DF4C13" w:rsidP="00360B41">
      <w:pPr>
        <w:jc w:val="both"/>
        <w:rPr>
          <w:rFonts w:ascii="Goethe FF Clan" w:hAnsi="Goethe FF Clan"/>
          <w:iCs/>
        </w:rPr>
      </w:pPr>
    </w:p>
    <w:p w:rsidR="00360B41" w:rsidRPr="005F7627" w:rsidRDefault="005F7627" w:rsidP="00360B41">
      <w:pPr>
        <w:jc w:val="both"/>
        <w:rPr>
          <w:rFonts w:ascii="Goethe FF Clan" w:hAnsi="Goethe FF Clan"/>
          <w:iCs/>
        </w:rPr>
      </w:pPr>
      <w:r w:rsidRPr="005F7627">
        <w:rPr>
          <w:rFonts w:ascii="Goethe FF Clan" w:hAnsi="Goethe FF Clan"/>
          <w:iCs/>
        </w:rPr>
        <w:t>Mit welchen Methoden / Material arb</w:t>
      </w:r>
      <w:r>
        <w:rPr>
          <w:rFonts w:ascii="Goethe FF Clan" w:hAnsi="Goethe FF Clan"/>
          <w:iCs/>
        </w:rPr>
        <w:t>eiten Sie in Klasse bzw. Schule?</w:t>
      </w:r>
    </w:p>
    <w:p w:rsidR="00DA5F1F" w:rsidRPr="006A1F9D" w:rsidRDefault="0073752A" w:rsidP="00360B41">
      <w:pPr>
        <w:jc w:val="both"/>
        <w:rPr>
          <w:rFonts w:ascii="Goethe FF Clan" w:hAnsi="Goethe FF Clan"/>
          <w:iCs/>
          <w:u w:val="single"/>
        </w:rPr>
      </w:pPr>
      <w:r w:rsidRPr="006A1F9D">
        <w:rPr>
          <w:rFonts w:ascii="Goethe FF Clan" w:hAnsi="Goethe FF Clan"/>
          <w:iCs/>
          <w:u w:val="single"/>
        </w:rPr>
        <w:fldChar w:fldCharType="begin">
          <w:ffData>
            <w:name w:val="Text13"/>
            <w:enabled/>
            <w:calcOnExit w:val="0"/>
            <w:textInput/>
          </w:ffData>
        </w:fldChar>
      </w:r>
      <w:bookmarkStart w:id="32" w:name="Text13"/>
      <w:r w:rsidRPr="006A1F9D">
        <w:rPr>
          <w:rFonts w:ascii="Goethe FF Clan" w:hAnsi="Goethe FF Clan"/>
          <w:iCs/>
          <w:u w:val="single"/>
        </w:rPr>
        <w:instrText xml:space="preserve"> FORMTEXT </w:instrText>
      </w:r>
      <w:r w:rsidRPr="006A1F9D">
        <w:rPr>
          <w:rFonts w:ascii="Goethe FF Clan" w:hAnsi="Goethe FF Clan"/>
          <w:iCs/>
          <w:u w:val="single"/>
        </w:rPr>
      </w:r>
      <w:r w:rsidRPr="006A1F9D">
        <w:rPr>
          <w:rFonts w:ascii="Goethe FF Clan" w:hAnsi="Goethe FF Clan"/>
          <w:iCs/>
          <w:u w:val="single"/>
        </w:rPr>
        <w:fldChar w:fldCharType="separate"/>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noProof/>
          <w:u w:val="single"/>
        </w:rPr>
        <w:t> </w:t>
      </w:r>
      <w:r w:rsidRPr="006A1F9D">
        <w:rPr>
          <w:rFonts w:ascii="Goethe FF Clan" w:hAnsi="Goethe FF Clan"/>
          <w:iCs/>
          <w:u w:val="single"/>
        </w:rPr>
        <w:fldChar w:fldCharType="end"/>
      </w:r>
      <w:bookmarkEnd w:id="32"/>
    </w:p>
    <w:p w:rsidR="00AF3822" w:rsidRPr="005F7627" w:rsidRDefault="00AF3822" w:rsidP="00360B41">
      <w:pPr>
        <w:jc w:val="both"/>
        <w:rPr>
          <w:rFonts w:ascii="Goethe FF Clan" w:hAnsi="Goethe FF Clan"/>
          <w:iCs/>
        </w:rPr>
      </w:pPr>
    </w:p>
    <w:p w:rsidR="00360B41" w:rsidRPr="006A1153" w:rsidRDefault="007F09EE" w:rsidP="00360B41">
      <w:pPr>
        <w:jc w:val="both"/>
        <w:rPr>
          <w:rFonts w:ascii="Goethe FF Clan" w:hAnsi="Goethe FF Clan"/>
        </w:rPr>
      </w:pPr>
      <w:r>
        <w:rPr>
          <w:rFonts w:ascii="Goethe FF Clan" w:hAnsi="Goethe FF Clan"/>
        </w:rPr>
        <w:t xml:space="preserve">Fragen, Vorschläge, </w:t>
      </w:r>
      <w:r w:rsidRPr="006A1F9D">
        <w:rPr>
          <w:rFonts w:ascii="Goethe FF Clan" w:hAnsi="Goethe FF Clan"/>
          <w:u w:val="single"/>
        </w:rPr>
        <w:fldChar w:fldCharType="begin">
          <w:ffData>
            <w:name w:val="Text19"/>
            <w:enabled/>
            <w:calcOnExit w:val="0"/>
            <w:textInput/>
          </w:ffData>
        </w:fldChar>
      </w:r>
      <w:r w:rsidRPr="006A1F9D">
        <w:rPr>
          <w:rFonts w:ascii="Goethe FF Clan" w:hAnsi="Goethe FF Clan"/>
          <w:u w:val="single"/>
        </w:rPr>
        <w:instrText xml:space="preserve"> FORMTEXT </w:instrText>
      </w:r>
      <w:r w:rsidRPr="006A1F9D">
        <w:rPr>
          <w:rFonts w:ascii="Goethe FF Clan" w:hAnsi="Goethe FF Clan"/>
          <w:u w:val="single"/>
        </w:rPr>
      </w:r>
      <w:r w:rsidRPr="006A1F9D">
        <w:rPr>
          <w:rFonts w:ascii="Goethe FF Clan" w:hAnsi="Goethe FF Clan"/>
          <w:u w:val="single"/>
        </w:rPr>
        <w:fldChar w:fldCharType="separate"/>
      </w:r>
      <w:r>
        <w:rPr>
          <w:rFonts w:ascii="Goethe FF Clan" w:hAnsi="Goethe FF Clan"/>
          <w:u w:val="single"/>
        </w:rPr>
        <w:t> </w:t>
      </w:r>
      <w:r>
        <w:rPr>
          <w:rFonts w:ascii="Goethe FF Clan" w:hAnsi="Goethe FF Clan"/>
          <w:u w:val="single"/>
        </w:rPr>
        <w:t> </w:t>
      </w:r>
      <w:r>
        <w:rPr>
          <w:rFonts w:ascii="Goethe FF Clan" w:hAnsi="Goethe FF Clan"/>
          <w:u w:val="single"/>
        </w:rPr>
        <w:t> </w:t>
      </w:r>
      <w:r>
        <w:rPr>
          <w:rFonts w:ascii="Goethe FF Clan" w:hAnsi="Goethe FF Clan"/>
          <w:u w:val="single"/>
        </w:rPr>
        <w:t> </w:t>
      </w:r>
      <w:r>
        <w:rPr>
          <w:rFonts w:ascii="Goethe FF Clan" w:hAnsi="Goethe FF Clan"/>
          <w:u w:val="single"/>
        </w:rPr>
        <w:t> </w:t>
      </w:r>
      <w:r w:rsidRPr="006A1F9D">
        <w:rPr>
          <w:rFonts w:ascii="Goethe FF Clan" w:hAnsi="Goethe FF Clan"/>
          <w:u w:val="single"/>
        </w:rPr>
        <w:fldChar w:fldCharType="end"/>
      </w:r>
    </w:p>
    <w:p w:rsidR="006A1F9D" w:rsidRPr="006A1F9D" w:rsidRDefault="006A1F9D" w:rsidP="00360B41">
      <w:pPr>
        <w:jc w:val="both"/>
        <w:rPr>
          <w:rFonts w:ascii="Goethe FF Clan" w:hAnsi="Goethe FF Clan"/>
          <w:u w:val="single"/>
        </w:rPr>
      </w:pPr>
    </w:p>
    <w:tbl>
      <w:tblPr>
        <w:tblStyle w:val="Tabellenraster"/>
        <w:tblW w:w="9493" w:type="dxa"/>
        <w:tblBorders>
          <w:insideH w:val="none" w:sz="0" w:space="0" w:color="auto"/>
          <w:insideV w:val="none" w:sz="0" w:space="0" w:color="auto"/>
        </w:tblBorders>
        <w:tblLook w:val="04A0" w:firstRow="1" w:lastRow="0" w:firstColumn="1" w:lastColumn="0" w:noHBand="0" w:noVBand="1"/>
      </w:tblPr>
      <w:tblGrid>
        <w:gridCol w:w="9493"/>
      </w:tblGrid>
      <w:tr w:rsidR="00064161" w:rsidRPr="00064161" w:rsidTr="00396DD7">
        <w:trPr>
          <w:trHeight w:val="1410"/>
        </w:trPr>
        <w:tc>
          <w:tcPr>
            <w:tcW w:w="9493" w:type="dxa"/>
          </w:tcPr>
          <w:p w:rsidR="00064161" w:rsidRPr="00396DD7" w:rsidRDefault="00064161" w:rsidP="00396DD7">
            <w:pPr>
              <w:jc w:val="both"/>
              <w:rPr>
                <w:b/>
                <w:sz w:val="18"/>
                <w:szCs w:val="18"/>
              </w:rPr>
            </w:pPr>
            <w:r w:rsidRPr="00A90107">
              <w:rPr>
                <w:sz w:val="18"/>
                <w:szCs w:val="18"/>
              </w:rPr>
              <w:t xml:space="preserve">Die Datenschutzerklärung des Goethe-Instituts e.V. </w:t>
            </w:r>
            <w:hyperlink r:id="rId8" w:history="1">
              <w:r w:rsidRPr="00A90107">
                <w:rPr>
                  <w:rStyle w:val="Hyperlink"/>
                  <w:sz w:val="18"/>
                  <w:szCs w:val="18"/>
                </w:rPr>
                <w:t>(Link)</w:t>
              </w:r>
            </w:hyperlink>
            <w:r w:rsidRPr="00A90107">
              <w:rPr>
                <w:sz w:val="18"/>
                <w:szCs w:val="18"/>
              </w:rPr>
              <w:t xml:space="preserve"> wurde von mir zur Kenntnis genommen und ich gebe hiermit mein Einverständnis dazu, dass die von mir in diesem Formular angegebenen Daten elektronisch erhoben und gespeichert werden. Meine Daten werden nur zweckgebunden </w:t>
            </w:r>
            <w:r>
              <w:rPr>
                <w:sz w:val="18"/>
                <w:szCs w:val="18"/>
              </w:rPr>
              <w:t xml:space="preserve">im Rahmen der Einschreibung zur </w:t>
            </w:r>
            <w:r w:rsidRPr="009E331C">
              <w:rPr>
                <w:i/>
                <w:sz w:val="18"/>
                <w:szCs w:val="18"/>
              </w:rPr>
              <w:t>sprachlichen Fortbildung im deutsch-französischen Tandem in Mainz vom 21.-27.10.2018</w:t>
            </w:r>
            <w:r>
              <w:rPr>
                <w:sz w:val="18"/>
                <w:szCs w:val="18"/>
              </w:rPr>
              <w:t xml:space="preserve"> </w:t>
            </w:r>
            <w:r w:rsidRPr="00A90107">
              <w:rPr>
                <w:sz w:val="18"/>
                <w:szCs w:val="18"/>
              </w:rPr>
              <w:t xml:space="preserve">erhoben und zur Organisation und für Rückfragen benutzt. Die Daten werden ausschließlich </w:t>
            </w:r>
            <w:r>
              <w:rPr>
                <w:sz w:val="18"/>
                <w:szCs w:val="18"/>
              </w:rPr>
              <w:t>zu</w:t>
            </w:r>
            <w:r w:rsidRPr="00A90107">
              <w:rPr>
                <w:sz w:val="18"/>
                <w:szCs w:val="18"/>
              </w:rPr>
              <w:t xml:space="preserve"> diese</w:t>
            </w:r>
            <w:r>
              <w:rPr>
                <w:sz w:val="18"/>
                <w:szCs w:val="18"/>
              </w:rPr>
              <w:t>m</w:t>
            </w:r>
            <w:r w:rsidRPr="00A90107">
              <w:rPr>
                <w:sz w:val="18"/>
                <w:szCs w:val="18"/>
              </w:rPr>
              <w:t xml:space="preserve"> Zweck </w:t>
            </w:r>
            <w:r>
              <w:rPr>
                <w:sz w:val="18"/>
                <w:szCs w:val="18"/>
              </w:rPr>
              <w:t>dem Institut Français Mainz</w:t>
            </w:r>
            <w:r w:rsidRPr="00E303ED">
              <w:rPr>
                <w:sz w:val="18"/>
                <w:szCs w:val="18"/>
              </w:rPr>
              <w:t xml:space="preserve"> </w:t>
            </w:r>
            <w:r w:rsidRPr="00A90107">
              <w:rPr>
                <w:sz w:val="18"/>
                <w:szCs w:val="18"/>
              </w:rPr>
              <w:t xml:space="preserve">weitergegeben und spätestens nach einem Jahr gelöscht. </w:t>
            </w:r>
            <w:r w:rsidRPr="00A90107">
              <w:rPr>
                <w:b/>
                <w:sz w:val="18"/>
                <w:szCs w:val="18"/>
              </w:rPr>
              <w:t>Mit der Absendung des Anmeldeformulars erkläre ich mich mit der Verarbeitung einverstanden.</w:t>
            </w:r>
          </w:p>
        </w:tc>
      </w:tr>
    </w:tbl>
    <w:p w:rsidR="00DA5F1F" w:rsidRDefault="00DA5F1F" w:rsidP="00396DD7">
      <w:pPr>
        <w:spacing w:after="80"/>
        <w:rPr>
          <w:rFonts w:ascii="Goethe FF Clan" w:hAnsi="Goethe FF Clan"/>
        </w:rPr>
      </w:pPr>
    </w:p>
    <w:p w:rsidR="00DF4C13" w:rsidRPr="00DA5F1F" w:rsidRDefault="005F7627" w:rsidP="00DF4C13">
      <w:pPr>
        <w:rPr>
          <w:rFonts w:ascii="Goethe FF Clan" w:hAnsi="Goethe FF Clan"/>
        </w:rPr>
      </w:pPr>
      <w:r w:rsidRPr="00DA5F1F">
        <w:rPr>
          <w:rFonts w:ascii="Goethe FF Clan" w:hAnsi="Goethe FF Clan"/>
        </w:rPr>
        <w:t>Ich erkläre mich bereit, am gesamten Seminar teilzunehmen.</w:t>
      </w:r>
    </w:p>
    <w:p w:rsidR="00DF4C13" w:rsidRPr="005F7627" w:rsidRDefault="00DF4C13" w:rsidP="00360B41">
      <w:pPr>
        <w:jc w:val="both"/>
        <w:rPr>
          <w:rFonts w:ascii="Goethe FF Clan" w:hAnsi="Goethe FF Clan"/>
          <w:b/>
        </w:rPr>
      </w:pPr>
    </w:p>
    <w:p w:rsidR="00DA5F1F" w:rsidRPr="00396DD7" w:rsidRDefault="00360B41" w:rsidP="00396DD7">
      <w:pPr>
        <w:jc w:val="both"/>
        <w:rPr>
          <w:rFonts w:ascii="Goethe FF Clan" w:hAnsi="Goethe FF Clan"/>
          <w:b/>
        </w:rPr>
      </w:pPr>
      <w:r w:rsidRPr="00396DD7">
        <w:rPr>
          <w:rFonts w:ascii="Goethe FF Clan" w:hAnsi="Goethe FF Clan"/>
          <w:b/>
        </w:rPr>
        <w:t>Dat</w:t>
      </w:r>
      <w:r w:rsidR="005F7627" w:rsidRPr="00396DD7">
        <w:rPr>
          <w:rFonts w:ascii="Goethe FF Clan" w:hAnsi="Goethe FF Clan"/>
          <w:b/>
        </w:rPr>
        <w:t>um</w:t>
      </w:r>
      <w:r w:rsidRPr="00396DD7">
        <w:rPr>
          <w:rFonts w:ascii="Goethe FF Clan" w:hAnsi="Goethe FF Clan"/>
          <w:b/>
        </w:rPr>
        <w:tab/>
      </w:r>
      <w:r w:rsidR="0073752A" w:rsidRPr="006A1F9D">
        <w:rPr>
          <w:rFonts w:ascii="Goethe FF Clan" w:hAnsi="Goethe FF Clan"/>
          <w:b/>
          <w:u w:val="single"/>
        </w:rPr>
        <w:fldChar w:fldCharType="begin">
          <w:ffData>
            <w:name w:val="Text14"/>
            <w:enabled/>
            <w:calcOnExit w:val="0"/>
            <w:textInput/>
          </w:ffData>
        </w:fldChar>
      </w:r>
      <w:bookmarkStart w:id="33" w:name="Text14"/>
      <w:r w:rsidR="0073752A" w:rsidRPr="006A1F9D">
        <w:rPr>
          <w:rFonts w:ascii="Goethe FF Clan" w:hAnsi="Goethe FF Clan"/>
          <w:b/>
          <w:u w:val="single"/>
        </w:rPr>
        <w:instrText xml:space="preserve"> FORMTEXT </w:instrText>
      </w:r>
      <w:r w:rsidR="0073752A" w:rsidRPr="006A1F9D">
        <w:rPr>
          <w:rFonts w:ascii="Goethe FF Clan" w:hAnsi="Goethe FF Clan"/>
          <w:b/>
          <w:u w:val="single"/>
        </w:rPr>
      </w:r>
      <w:r w:rsidR="0073752A" w:rsidRPr="006A1F9D">
        <w:rPr>
          <w:rFonts w:ascii="Goethe FF Clan" w:hAnsi="Goethe FF Clan"/>
          <w:b/>
          <w:u w:val="single"/>
        </w:rPr>
        <w:fldChar w:fldCharType="separate"/>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u w:val="single"/>
        </w:rPr>
        <w:fldChar w:fldCharType="end"/>
      </w:r>
      <w:bookmarkEnd w:id="33"/>
      <w:r w:rsidRPr="00396DD7">
        <w:rPr>
          <w:rFonts w:ascii="Goethe FF Clan" w:hAnsi="Goethe FF Clan"/>
          <w:b/>
        </w:rPr>
        <w:tab/>
      </w:r>
      <w:r w:rsidRPr="00396DD7">
        <w:rPr>
          <w:rFonts w:ascii="Goethe FF Clan" w:hAnsi="Goethe FF Clan"/>
          <w:b/>
        </w:rPr>
        <w:tab/>
      </w:r>
      <w:r w:rsidRPr="00396DD7">
        <w:rPr>
          <w:rFonts w:ascii="Goethe FF Clan" w:hAnsi="Goethe FF Clan"/>
          <w:b/>
        </w:rPr>
        <w:tab/>
      </w:r>
      <w:r w:rsidRPr="00396DD7">
        <w:rPr>
          <w:rFonts w:ascii="Goethe FF Clan" w:hAnsi="Goethe FF Clan"/>
          <w:b/>
        </w:rPr>
        <w:tab/>
      </w:r>
      <w:r w:rsidRPr="00396DD7">
        <w:rPr>
          <w:rFonts w:ascii="Goethe FF Clan" w:hAnsi="Goethe FF Clan"/>
          <w:b/>
        </w:rPr>
        <w:tab/>
      </w:r>
      <w:r w:rsidRPr="00396DD7">
        <w:rPr>
          <w:rFonts w:ascii="Goethe FF Clan" w:hAnsi="Goethe FF Clan"/>
          <w:b/>
        </w:rPr>
        <w:tab/>
      </w:r>
      <w:r w:rsidRPr="00396DD7">
        <w:rPr>
          <w:rFonts w:ascii="Goethe FF Clan" w:hAnsi="Goethe FF Clan"/>
          <w:b/>
        </w:rPr>
        <w:tab/>
      </w:r>
      <w:r w:rsidR="008D60F9" w:rsidRPr="00396DD7">
        <w:rPr>
          <w:rFonts w:ascii="Goethe FF Clan" w:hAnsi="Goethe FF Clan"/>
          <w:b/>
        </w:rPr>
        <w:t>Unterschrift</w:t>
      </w:r>
      <w:r w:rsidR="0073752A">
        <w:rPr>
          <w:rFonts w:ascii="Goethe FF Clan" w:hAnsi="Goethe FF Clan"/>
          <w:b/>
        </w:rPr>
        <w:t xml:space="preserve"> </w:t>
      </w:r>
      <w:r w:rsidR="0073752A" w:rsidRPr="006A1F9D">
        <w:rPr>
          <w:rFonts w:ascii="Goethe FF Clan" w:hAnsi="Goethe FF Clan"/>
          <w:b/>
          <w:u w:val="single"/>
        </w:rPr>
        <w:fldChar w:fldCharType="begin">
          <w:ffData>
            <w:name w:val="Text15"/>
            <w:enabled/>
            <w:calcOnExit w:val="0"/>
            <w:textInput/>
          </w:ffData>
        </w:fldChar>
      </w:r>
      <w:bookmarkStart w:id="34" w:name="Text15"/>
      <w:r w:rsidR="0073752A" w:rsidRPr="006A1F9D">
        <w:rPr>
          <w:rFonts w:ascii="Goethe FF Clan" w:hAnsi="Goethe FF Clan"/>
          <w:b/>
          <w:u w:val="single"/>
        </w:rPr>
        <w:instrText xml:space="preserve"> FORMTEXT </w:instrText>
      </w:r>
      <w:r w:rsidR="0073752A" w:rsidRPr="006A1F9D">
        <w:rPr>
          <w:rFonts w:ascii="Goethe FF Clan" w:hAnsi="Goethe FF Clan"/>
          <w:b/>
          <w:u w:val="single"/>
        </w:rPr>
      </w:r>
      <w:r w:rsidR="0073752A" w:rsidRPr="006A1F9D">
        <w:rPr>
          <w:rFonts w:ascii="Goethe FF Clan" w:hAnsi="Goethe FF Clan"/>
          <w:b/>
          <w:u w:val="single"/>
        </w:rPr>
        <w:fldChar w:fldCharType="separate"/>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noProof/>
          <w:u w:val="single"/>
        </w:rPr>
        <w:t> </w:t>
      </w:r>
      <w:r w:rsidR="0073752A" w:rsidRPr="006A1F9D">
        <w:rPr>
          <w:rFonts w:ascii="Goethe FF Clan" w:hAnsi="Goethe FF Clan"/>
          <w:b/>
          <w:u w:val="single"/>
        </w:rPr>
        <w:fldChar w:fldCharType="end"/>
      </w:r>
      <w:bookmarkEnd w:id="34"/>
    </w:p>
    <w:p w:rsidR="00B34318" w:rsidRPr="00396DD7" w:rsidRDefault="00B34318" w:rsidP="00B34318">
      <w:r w:rsidRPr="00396DD7">
        <w:rPr>
          <w:b/>
        </w:rPr>
        <w:lastRenderedPageBreak/>
        <w:t>Einverständniserklärung</w:t>
      </w:r>
    </w:p>
    <w:p w:rsidR="00B34318" w:rsidRPr="00396DD7" w:rsidRDefault="00B34318" w:rsidP="00B34318"/>
    <w:p w:rsidR="00B34318" w:rsidRDefault="00B34318" w:rsidP="00B34318">
      <w:r w:rsidRPr="006A7E23">
        <w:t>Hiermit erkläre ich mich einverstanden, dass die von mir</w:t>
      </w:r>
      <w:r w:rsidR="0073752A">
        <w:br/>
        <w:t xml:space="preserve">Name: </w:t>
      </w:r>
      <w:r w:rsidR="0073752A" w:rsidRPr="0073752A">
        <w:rPr>
          <w:u w:val="single"/>
        </w:rPr>
        <w:fldChar w:fldCharType="begin">
          <w:ffData>
            <w:name w:val="Text16"/>
            <w:enabled/>
            <w:calcOnExit w:val="0"/>
            <w:textInput/>
          </w:ffData>
        </w:fldChar>
      </w:r>
      <w:bookmarkStart w:id="35" w:name="Text16"/>
      <w:r w:rsidR="0073752A" w:rsidRPr="0073752A">
        <w:rPr>
          <w:u w:val="single"/>
        </w:rPr>
        <w:instrText xml:space="preserve"> FORMTEXT </w:instrText>
      </w:r>
      <w:r w:rsidR="0073752A" w:rsidRPr="0073752A">
        <w:rPr>
          <w:u w:val="single"/>
        </w:rPr>
      </w:r>
      <w:r w:rsidR="0073752A" w:rsidRPr="0073752A">
        <w:rPr>
          <w:u w:val="single"/>
        </w:rPr>
        <w:fldChar w:fldCharType="separate"/>
      </w:r>
      <w:r w:rsidR="0073752A" w:rsidRPr="0073752A">
        <w:rPr>
          <w:noProof/>
          <w:u w:val="single"/>
        </w:rPr>
        <w:t> </w:t>
      </w:r>
      <w:r w:rsidR="0073752A" w:rsidRPr="0073752A">
        <w:rPr>
          <w:noProof/>
          <w:u w:val="single"/>
        </w:rPr>
        <w:t> </w:t>
      </w:r>
      <w:r w:rsidR="0073752A" w:rsidRPr="0073752A">
        <w:rPr>
          <w:noProof/>
          <w:u w:val="single"/>
        </w:rPr>
        <w:t> </w:t>
      </w:r>
      <w:r w:rsidR="0073752A" w:rsidRPr="0073752A">
        <w:rPr>
          <w:noProof/>
          <w:u w:val="single"/>
        </w:rPr>
        <w:t> </w:t>
      </w:r>
      <w:r w:rsidR="0073752A" w:rsidRPr="0073752A">
        <w:rPr>
          <w:noProof/>
          <w:u w:val="single"/>
        </w:rPr>
        <w:t> </w:t>
      </w:r>
      <w:r w:rsidR="0073752A" w:rsidRPr="0073752A">
        <w:rPr>
          <w:u w:val="single"/>
        </w:rPr>
        <w:fldChar w:fldCharType="end"/>
      </w:r>
      <w:bookmarkEnd w:id="35"/>
    </w:p>
    <w:p w:rsidR="00B34318" w:rsidRPr="006A7E23" w:rsidRDefault="00B34318" w:rsidP="00B34318">
      <w:r>
        <w:rPr>
          <w:b/>
        </w:rPr>
        <w:t>zwischen dem 21. Und 27. Oktober 2018 in Mainz</w:t>
      </w:r>
      <w:r w:rsidRPr="006A7E23">
        <w:rPr>
          <w:b/>
        </w:rPr>
        <w:t xml:space="preserve"> </w:t>
      </w:r>
      <w:r w:rsidRPr="006A7E23">
        <w:t>im Rahmen des</w:t>
      </w:r>
      <w:r w:rsidRPr="006A7E23">
        <w:rPr>
          <w:b/>
        </w:rPr>
        <w:t xml:space="preserve"> </w:t>
      </w:r>
      <w:r>
        <w:rPr>
          <w:b/>
        </w:rPr>
        <w:t>sprachlichen Fortbildung im deutsch-französischen Tandem</w:t>
      </w:r>
      <w:r w:rsidRPr="006A7E23">
        <w:t xml:space="preserve"> gemachten Foto- und Videoaufnahmen durch das Goethe-Institut e.V. und die Organisationspartner verbreitet, vervielfältigt und öffentlich zur Schau gestellt werden. Insbesondere erkläre ich mich damit einverstanden, dass das Goethe-Institut e.V. die Foto- und Videoaufnahmen zeitlich, räumlich und inhaltlich unbeschränkt in folgender Weise nutzt:</w:t>
      </w:r>
    </w:p>
    <w:p w:rsidR="00B34318" w:rsidRPr="006A7E23" w:rsidRDefault="00B34318" w:rsidP="00B34318"/>
    <w:p w:rsidR="00B34318" w:rsidRPr="006A7E23" w:rsidRDefault="00B34318" w:rsidP="00B34318">
      <w:pPr>
        <w:numPr>
          <w:ilvl w:val="0"/>
          <w:numId w:val="1"/>
        </w:numPr>
        <w:spacing w:after="0" w:line="280" w:lineRule="atLeast"/>
      </w:pPr>
      <w:r w:rsidRPr="006A7E23">
        <w:t>Vervielfältigung und Verbreitung in gedruckter Form für alle Ausgaben und Auflagen ohne Stückzahlbegrenzung (Printrecht). Das Printrecht umfasst insbesondere Werbeflyer, Lehrbücher, Hardcoverausgaben, Paperbackausgaben, Zeitschriften, Zeitungen, Sammelwerke sowie fotomechanische Verfahren und zwar auf allen Vertriebswegen.</w:t>
      </w:r>
    </w:p>
    <w:p w:rsidR="00B34318" w:rsidRPr="006A7E23" w:rsidRDefault="00B34318" w:rsidP="00B34318">
      <w:pPr>
        <w:numPr>
          <w:ilvl w:val="0"/>
          <w:numId w:val="1"/>
        </w:numPr>
        <w:spacing w:after="0" w:line="280" w:lineRule="atLeast"/>
      </w:pPr>
      <w:r w:rsidRPr="006A7E23">
        <w:t>Vervielfältigung und Verbreitung auf elektronischen/digitalen - auch interaktiven - Datenträgern (elektronisches/digitales Offline-Recht) ohne Stückzahlbegrenzung. Das Offline-Recht umfasst insbesondere CD, CD-ROM, DVD, Blu-ray, E-Book, Tablet etc.</w:t>
      </w:r>
    </w:p>
    <w:p w:rsidR="00B34318" w:rsidRPr="006A7E23" w:rsidRDefault="00B34318" w:rsidP="00B34318">
      <w:pPr>
        <w:numPr>
          <w:ilvl w:val="0"/>
          <w:numId w:val="1"/>
        </w:numPr>
        <w:spacing w:after="0" w:line="280" w:lineRule="atLeast"/>
      </w:pPr>
      <w:r w:rsidRPr="006A7E23">
        <w:t xml:space="preserve">Unentgeltliche oder entgeltliche öffentliche Zugänglichmachung der Fotos und Videos an beliebig viele Nutzer mittels digitaler oder anderweitiger Speicher- bzw. Datenübertragungstechnik, mit oder ohne Zwischenspeicherung, derart, dass diese von einem von ihnen individuell gewählten Ort und zu einer von ihnen individuell gewählten Zeit Zugang zu den Fotos und Videos haben und diese mittels TV, PC, E-Book-Lesegerät, Handy oder sonstigen Geräten mit oder ohne Draht beispielsweise via Internet, UMTS, Kabel, Satellit, Mobilfunk oder anderer Übertragungswege speichern und/oder downloaden und/oder wiedergeben können (insbesondere Push-, Pull-Dienste wie z.B. Podcasting), einschließlich der interaktiven Nutzung der Fotos und Videos und der Nutzung der Fotos und Videos in Social Media Netzwerken (z.B. Facebook, youtube, Foto-Sharing-Plattformen etc.) (Recht der öffentlichen Zugänglichmachung, Online-Recht). </w:t>
      </w:r>
    </w:p>
    <w:p w:rsidR="00B34318" w:rsidRPr="006A7E23" w:rsidRDefault="00B34318" w:rsidP="00B34318">
      <w:pPr>
        <w:numPr>
          <w:ilvl w:val="0"/>
          <w:numId w:val="1"/>
        </w:numPr>
        <w:spacing w:after="0" w:line="280" w:lineRule="atLeast"/>
      </w:pPr>
      <w:r w:rsidRPr="006A7E23">
        <w:t>Fotos und Videos durch Ton- und Fernsehrundfunk, Satellitenrundfunk, Kabelfunk oder ähnliche technische Mittel der Öffentlichkeit zugänglich zu machen.</w:t>
      </w:r>
    </w:p>
    <w:p w:rsidR="00B34318" w:rsidRPr="006A7E23" w:rsidRDefault="00B34318" w:rsidP="00B34318">
      <w:pPr>
        <w:numPr>
          <w:ilvl w:val="0"/>
          <w:numId w:val="1"/>
        </w:numPr>
        <w:spacing w:after="0" w:line="280" w:lineRule="atLeast"/>
      </w:pPr>
      <w:r w:rsidRPr="006A7E23">
        <w:t>Bearbeitung, Umgestaltung, Änderung und Verwertung auch im Zusammenhang mit anderen Werken, insbesondere Sprachwerken in allen Sprachen und Dialekten. Dies umfasst auch die Nutzung der Bearbeitung gemäß Ziff. a bis d.</w:t>
      </w:r>
    </w:p>
    <w:p w:rsidR="00B34318" w:rsidRPr="006A7E23" w:rsidRDefault="00B34318" w:rsidP="00B34318"/>
    <w:p w:rsidR="00B34318" w:rsidRPr="006A7E23" w:rsidRDefault="00B34318" w:rsidP="00B34318">
      <w:r w:rsidRPr="006A7E23">
        <w:t>Das Goethe-Institut e.V. ist berechtigt, alle Nutzungsrechte an Dritte zu übertragen oder ihnen Lizenzen zur Nutzung der Fotos und Videos einzuräumen.</w:t>
      </w:r>
    </w:p>
    <w:p w:rsidR="00B34318" w:rsidRPr="006A7E23" w:rsidRDefault="00B34318" w:rsidP="00B34318"/>
    <w:p w:rsidR="00B34318" w:rsidRPr="006A7E23" w:rsidRDefault="0073752A" w:rsidP="00B34318">
      <w:r>
        <w:rPr>
          <w:b/>
        </w:rPr>
        <w:fldChar w:fldCharType="begin">
          <w:ffData>
            <w:name w:val="Kontrollkästchen13"/>
            <w:enabled/>
            <w:calcOnExit w:val="0"/>
            <w:checkBox>
              <w:sizeAuto/>
              <w:default w:val="0"/>
              <w:checked w:val="0"/>
            </w:checkBox>
          </w:ffData>
        </w:fldChar>
      </w:r>
      <w:bookmarkStart w:id="36" w:name="Kontrollkästchen13"/>
      <w:r>
        <w:rPr>
          <w:b/>
        </w:rPr>
        <w:instrText xml:space="preserve"> FORMCHECKBOX </w:instrText>
      </w:r>
      <w:r w:rsidR="004E598B">
        <w:rPr>
          <w:b/>
        </w:rPr>
      </w:r>
      <w:r w:rsidR="004E598B">
        <w:rPr>
          <w:b/>
        </w:rPr>
        <w:fldChar w:fldCharType="separate"/>
      </w:r>
      <w:r>
        <w:rPr>
          <w:b/>
        </w:rPr>
        <w:fldChar w:fldCharType="end"/>
      </w:r>
      <w:bookmarkEnd w:id="36"/>
      <w:r>
        <w:rPr>
          <w:b/>
        </w:rPr>
        <w:t xml:space="preserve"> </w:t>
      </w:r>
      <w:r w:rsidR="00B34318">
        <w:rPr>
          <w:b/>
        </w:rPr>
        <w:t>Ich bin einverstanden</w:t>
      </w:r>
    </w:p>
    <w:p w:rsidR="00B34318" w:rsidRDefault="00B34318" w:rsidP="00B34318"/>
    <w:p w:rsidR="00DA5F1F" w:rsidRDefault="00DA5F1F" w:rsidP="00B34318">
      <w:r>
        <w:t>Unterschrift:</w:t>
      </w:r>
      <w:r w:rsidR="006A1F9D">
        <w:t xml:space="preserve"> </w:t>
      </w:r>
      <w:r w:rsidR="006A1F9D" w:rsidRPr="006A1F9D">
        <w:rPr>
          <w:u w:val="single"/>
        </w:rPr>
        <w:fldChar w:fldCharType="begin">
          <w:ffData>
            <w:name w:val="Text17"/>
            <w:enabled/>
            <w:calcOnExit w:val="0"/>
            <w:textInput/>
          </w:ffData>
        </w:fldChar>
      </w:r>
      <w:bookmarkStart w:id="37" w:name="Text17"/>
      <w:r w:rsidR="006A1F9D" w:rsidRPr="006A1F9D">
        <w:rPr>
          <w:u w:val="single"/>
        </w:rPr>
        <w:instrText xml:space="preserve"> FORMTEXT </w:instrText>
      </w:r>
      <w:r w:rsidR="006A1F9D" w:rsidRPr="006A1F9D">
        <w:rPr>
          <w:u w:val="single"/>
        </w:rPr>
      </w:r>
      <w:r w:rsidR="006A1F9D" w:rsidRPr="006A1F9D">
        <w:rPr>
          <w:u w:val="single"/>
        </w:rPr>
        <w:fldChar w:fldCharType="separate"/>
      </w:r>
      <w:r w:rsidR="006A1F9D" w:rsidRPr="006A1F9D">
        <w:rPr>
          <w:noProof/>
          <w:u w:val="single"/>
        </w:rPr>
        <w:t> </w:t>
      </w:r>
      <w:r w:rsidR="006A1F9D" w:rsidRPr="006A1F9D">
        <w:rPr>
          <w:noProof/>
          <w:u w:val="single"/>
        </w:rPr>
        <w:t> </w:t>
      </w:r>
      <w:r w:rsidR="006A1F9D" w:rsidRPr="006A1F9D">
        <w:rPr>
          <w:noProof/>
          <w:u w:val="single"/>
        </w:rPr>
        <w:t> </w:t>
      </w:r>
      <w:r w:rsidR="006A1F9D" w:rsidRPr="006A1F9D">
        <w:rPr>
          <w:noProof/>
          <w:u w:val="single"/>
        </w:rPr>
        <w:t> </w:t>
      </w:r>
      <w:r w:rsidR="006A1F9D" w:rsidRPr="006A1F9D">
        <w:rPr>
          <w:noProof/>
          <w:u w:val="single"/>
        </w:rPr>
        <w:t> </w:t>
      </w:r>
      <w:r w:rsidR="006A1F9D" w:rsidRPr="006A1F9D">
        <w:rPr>
          <w:u w:val="single"/>
        </w:rPr>
        <w:fldChar w:fldCharType="end"/>
      </w:r>
      <w:bookmarkEnd w:id="37"/>
    </w:p>
    <w:p w:rsidR="00DA5F1F" w:rsidRPr="006A7E23" w:rsidRDefault="00DA5F1F" w:rsidP="00B34318"/>
    <w:p w:rsidR="00B34318" w:rsidRPr="00396DD7" w:rsidRDefault="00B34318" w:rsidP="00396DD7">
      <w:r w:rsidRPr="00396DD7">
        <w:t>Ort</w:t>
      </w:r>
      <w:r w:rsidR="00396DD7">
        <w:t>,</w:t>
      </w:r>
      <w:r w:rsidRPr="00396DD7">
        <w:t xml:space="preserve"> Datum: </w:t>
      </w:r>
      <w:r w:rsidR="006A1F9D" w:rsidRPr="006A1F9D">
        <w:rPr>
          <w:u w:val="single"/>
        </w:rPr>
        <w:fldChar w:fldCharType="begin">
          <w:ffData>
            <w:name w:val="Text18"/>
            <w:enabled/>
            <w:calcOnExit w:val="0"/>
            <w:textInput/>
          </w:ffData>
        </w:fldChar>
      </w:r>
      <w:bookmarkStart w:id="38" w:name="Text18"/>
      <w:r w:rsidR="006A1F9D" w:rsidRPr="006A1F9D">
        <w:rPr>
          <w:u w:val="single"/>
        </w:rPr>
        <w:instrText xml:space="preserve"> FORMTEXT </w:instrText>
      </w:r>
      <w:r w:rsidR="006A1F9D" w:rsidRPr="006A1F9D">
        <w:rPr>
          <w:u w:val="single"/>
        </w:rPr>
      </w:r>
      <w:r w:rsidR="006A1F9D" w:rsidRPr="006A1F9D">
        <w:rPr>
          <w:u w:val="single"/>
        </w:rPr>
        <w:fldChar w:fldCharType="separate"/>
      </w:r>
      <w:r w:rsidR="006A1F9D" w:rsidRPr="006A1F9D">
        <w:rPr>
          <w:noProof/>
          <w:u w:val="single"/>
        </w:rPr>
        <w:t> </w:t>
      </w:r>
      <w:r w:rsidR="006A1F9D" w:rsidRPr="006A1F9D">
        <w:rPr>
          <w:noProof/>
          <w:u w:val="single"/>
        </w:rPr>
        <w:t> </w:t>
      </w:r>
      <w:r w:rsidR="006A1F9D" w:rsidRPr="006A1F9D">
        <w:rPr>
          <w:noProof/>
          <w:u w:val="single"/>
        </w:rPr>
        <w:t> </w:t>
      </w:r>
      <w:r w:rsidR="006A1F9D" w:rsidRPr="006A1F9D">
        <w:rPr>
          <w:noProof/>
          <w:u w:val="single"/>
        </w:rPr>
        <w:t> </w:t>
      </w:r>
      <w:r w:rsidR="006A1F9D" w:rsidRPr="006A1F9D">
        <w:rPr>
          <w:noProof/>
          <w:u w:val="single"/>
        </w:rPr>
        <w:t> </w:t>
      </w:r>
      <w:r w:rsidR="006A1F9D" w:rsidRPr="006A1F9D">
        <w:rPr>
          <w:u w:val="single"/>
        </w:rPr>
        <w:fldChar w:fldCharType="end"/>
      </w:r>
      <w:bookmarkEnd w:id="38"/>
    </w:p>
    <w:sectPr w:rsidR="00B34318" w:rsidRPr="00396DD7" w:rsidSect="00D604C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oethe FF Clan">
    <w:altName w:val="Franklin Gothic Medium Cond"/>
    <w:charset w:val="00"/>
    <w:family w:val="swiss"/>
    <w:pitch w:val="variable"/>
    <w:sig w:usb0="00000001" w:usb1="4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7F70"/>
    <w:multiLevelType w:val="hybridMultilevel"/>
    <w:tmpl w:val="4644FD2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queneaux, Thibaut">
    <w15:presenceInfo w15:providerId="AD" w15:userId="S-1-5-21-1997477047-1508330638-219632125-425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26"/>
    <w:rsid w:val="000348AA"/>
    <w:rsid w:val="0004506A"/>
    <w:rsid w:val="00064161"/>
    <w:rsid w:val="00082126"/>
    <w:rsid w:val="000D61BC"/>
    <w:rsid w:val="000E2544"/>
    <w:rsid w:val="000F273F"/>
    <w:rsid w:val="00120BB7"/>
    <w:rsid w:val="00130CE7"/>
    <w:rsid w:val="00181C22"/>
    <w:rsid w:val="001D747C"/>
    <w:rsid w:val="001F3395"/>
    <w:rsid w:val="001F4CF9"/>
    <w:rsid w:val="00275DB8"/>
    <w:rsid w:val="0028245D"/>
    <w:rsid w:val="00323665"/>
    <w:rsid w:val="00360B41"/>
    <w:rsid w:val="00396DD7"/>
    <w:rsid w:val="004A5516"/>
    <w:rsid w:val="004E598B"/>
    <w:rsid w:val="005F4298"/>
    <w:rsid w:val="005F7627"/>
    <w:rsid w:val="00620D56"/>
    <w:rsid w:val="006A1153"/>
    <w:rsid w:val="006A1F9D"/>
    <w:rsid w:val="006A2E81"/>
    <w:rsid w:val="006D303D"/>
    <w:rsid w:val="006E5B0D"/>
    <w:rsid w:val="00714F11"/>
    <w:rsid w:val="0073752A"/>
    <w:rsid w:val="00743EE5"/>
    <w:rsid w:val="0078505B"/>
    <w:rsid w:val="007F09EE"/>
    <w:rsid w:val="008D60F9"/>
    <w:rsid w:val="008E47A0"/>
    <w:rsid w:val="00960449"/>
    <w:rsid w:val="00994200"/>
    <w:rsid w:val="009D19D6"/>
    <w:rsid w:val="009F1A8E"/>
    <w:rsid w:val="00AE7AE4"/>
    <w:rsid w:val="00AF3822"/>
    <w:rsid w:val="00B02208"/>
    <w:rsid w:val="00B34318"/>
    <w:rsid w:val="00BF3C17"/>
    <w:rsid w:val="00CA271D"/>
    <w:rsid w:val="00D52F25"/>
    <w:rsid w:val="00D604C6"/>
    <w:rsid w:val="00DA5F1F"/>
    <w:rsid w:val="00DC1151"/>
    <w:rsid w:val="00DF4C13"/>
    <w:rsid w:val="00E13EB0"/>
    <w:rsid w:val="00E70896"/>
    <w:rsid w:val="00F3264B"/>
    <w:rsid w:val="00F82CE6"/>
    <w:rsid w:val="00F86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ethe FF Clan" w:eastAsiaTheme="minorHAnsi" w:hAnsi="Goethe FF Clan"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126"/>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2126"/>
    <w:rPr>
      <w:color w:val="0563C1" w:themeColor="hyperlink"/>
      <w:u w:val="single"/>
    </w:rPr>
  </w:style>
  <w:style w:type="paragraph" w:styleId="Sprechblasentext">
    <w:name w:val="Balloon Text"/>
    <w:basedOn w:val="Standard"/>
    <w:link w:val="SprechblasentextZchn"/>
    <w:uiPriority w:val="99"/>
    <w:semiHidden/>
    <w:unhideWhenUsed/>
    <w:rsid w:val="004A55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516"/>
    <w:rPr>
      <w:rFonts w:ascii="Segoe UI" w:hAnsi="Segoe UI" w:cs="Segoe UI"/>
      <w:sz w:val="18"/>
      <w:szCs w:val="18"/>
    </w:rPr>
  </w:style>
  <w:style w:type="table" w:styleId="Tabellenraster">
    <w:name w:val="Table Grid"/>
    <w:basedOn w:val="NormaleTabelle"/>
    <w:uiPriority w:val="39"/>
    <w:rsid w:val="00B34318"/>
    <w:pPr>
      <w:spacing w:after="0" w:line="240" w:lineRule="auto"/>
    </w:pPr>
    <w:rPr>
      <w:rFonts w:eastAsia="Goethe FF Cl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ethe FF Clan" w:eastAsiaTheme="minorHAnsi" w:hAnsi="Goethe FF Clan"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126"/>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2126"/>
    <w:rPr>
      <w:color w:val="0563C1" w:themeColor="hyperlink"/>
      <w:u w:val="single"/>
    </w:rPr>
  </w:style>
  <w:style w:type="paragraph" w:styleId="Sprechblasentext">
    <w:name w:val="Balloon Text"/>
    <w:basedOn w:val="Standard"/>
    <w:link w:val="SprechblasentextZchn"/>
    <w:uiPriority w:val="99"/>
    <w:semiHidden/>
    <w:unhideWhenUsed/>
    <w:rsid w:val="004A55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516"/>
    <w:rPr>
      <w:rFonts w:ascii="Segoe UI" w:hAnsi="Segoe UI" w:cs="Segoe UI"/>
      <w:sz w:val="18"/>
      <w:szCs w:val="18"/>
    </w:rPr>
  </w:style>
  <w:style w:type="table" w:styleId="Tabellenraster">
    <w:name w:val="Table Grid"/>
    <w:basedOn w:val="NormaleTabelle"/>
    <w:uiPriority w:val="39"/>
    <w:rsid w:val="00B34318"/>
    <w:pPr>
      <w:spacing w:after="0" w:line="240" w:lineRule="auto"/>
    </w:pPr>
    <w:rPr>
      <w:rFonts w:eastAsia="Goethe FF Cl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ethe.de/prj/erb/de/dat.html" TargetMode="External"/><Relationship Id="rId3" Type="http://schemas.microsoft.com/office/2007/relationships/stylesWithEffects" Target="stylesWithEffects.xml"/><Relationship Id="rId7" Type="http://schemas.openxmlformats.org/officeDocument/2006/relationships/hyperlink" Target="mailto:Katja.Sporbert@goet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a.Frank@goethe.de"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Bruckner</dc:creator>
  <cp:lastModifiedBy>SchäferT</cp:lastModifiedBy>
  <cp:revision>2</cp:revision>
  <cp:lastPrinted>2018-06-26T13:31:00Z</cp:lastPrinted>
  <dcterms:created xsi:type="dcterms:W3CDTF">2018-08-31T07:25:00Z</dcterms:created>
  <dcterms:modified xsi:type="dcterms:W3CDTF">2018-08-31T07:25:00Z</dcterms:modified>
</cp:coreProperties>
</file>